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DD" w:rsidRDefault="00A559DD"/>
    <w:tbl>
      <w:tblPr>
        <w:tblW w:w="10170" w:type="dxa"/>
        <w:tblCellSpacing w:w="0" w:type="dxa"/>
        <w:tblInd w:w="-103" w:type="dxa"/>
        <w:tblCellMar>
          <w:top w:w="105" w:type="dxa"/>
          <w:left w:w="105" w:type="dxa"/>
          <w:bottom w:w="105" w:type="dxa"/>
          <w:right w:w="105" w:type="dxa"/>
        </w:tblCellMar>
        <w:tblLook w:val="00A0"/>
      </w:tblPr>
      <w:tblGrid>
        <w:gridCol w:w="5170"/>
        <w:gridCol w:w="5000"/>
      </w:tblGrid>
      <w:tr w:rsidR="004001EB" w:rsidTr="00A559DD">
        <w:trPr>
          <w:trHeight w:val="1852"/>
          <w:tblCellSpacing w:w="0" w:type="dxa"/>
        </w:trPr>
        <w:tc>
          <w:tcPr>
            <w:tcW w:w="2542" w:type="pct"/>
          </w:tcPr>
          <w:p w:rsidR="004001EB" w:rsidRDefault="004001EB">
            <w:pPr>
              <w:spacing w:after="0" w:line="240" w:lineRule="auto"/>
              <w:ind w:right="436"/>
              <w:jc w:val="both"/>
              <w:rPr>
                <w:rFonts w:ascii="Times New Roman" w:hAnsi="Times New Roman" w:cs="Times New Roman"/>
                <w:sz w:val="24"/>
                <w:szCs w:val="24"/>
                <w:lang w:eastAsia="ru-RU"/>
              </w:rPr>
            </w:pPr>
            <w:r>
              <w:rPr>
                <w:rFonts w:ascii="TimesNewRomanPSMT" w:hAnsi="TimesNewRomanPSMT" w:cs="TimesNewRomanPSMT"/>
                <w:sz w:val="24"/>
                <w:szCs w:val="24"/>
                <w:lang w:eastAsia="ru-RU"/>
              </w:rPr>
              <w:t>Председатель первичной</w:t>
            </w:r>
            <w:r w:rsidRPr="008E117F">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профсоюзной организации</w:t>
            </w:r>
            <w:r>
              <w:rPr>
                <w:rFonts w:ascii="Times New Roman" w:hAnsi="Times New Roman" w:cs="Times New Roman"/>
                <w:sz w:val="24"/>
                <w:szCs w:val="24"/>
                <w:lang w:eastAsia="ru-RU"/>
              </w:rPr>
              <w:t xml:space="preserve">  МАДОУ</w:t>
            </w:r>
            <w:r w:rsidR="00CD28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00CD28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детский сад № 175</w:t>
            </w:r>
          </w:p>
          <w:p w:rsidR="004001EB" w:rsidRDefault="004001EB">
            <w:pPr>
              <w:spacing w:after="0" w:line="240" w:lineRule="auto"/>
              <w:ind w:right="436"/>
              <w:jc w:val="both"/>
              <w:rPr>
                <w:rFonts w:ascii="Times New Roman" w:hAnsi="Times New Roman" w:cs="Times New Roman"/>
                <w:sz w:val="24"/>
                <w:szCs w:val="24"/>
                <w:lang w:eastAsia="ru-RU"/>
              </w:rPr>
            </w:pPr>
            <w:r>
              <w:rPr>
                <w:rFonts w:ascii="Times New Roman" w:hAnsi="Times New Roman" w:cs="Times New Roman"/>
                <w:sz w:val="24"/>
                <w:szCs w:val="24"/>
                <w:lang w:eastAsia="ru-RU"/>
              </w:rPr>
              <w:t>__</w:t>
            </w:r>
            <w:r w:rsidR="002935BB">
              <w:rPr>
                <w:rFonts w:ascii="Times New Roman" w:hAnsi="Times New Roman" w:cs="Times New Roman"/>
                <w:sz w:val="24"/>
                <w:szCs w:val="24"/>
                <w:lang w:eastAsia="ru-RU"/>
              </w:rPr>
              <w:t xml:space="preserve">___________________ Е.А. Вяткина </w:t>
            </w:r>
          </w:p>
          <w:p w:rsidR="004001EB" w:rsidRDefault="004001EB">
            <w:pPr>
              <w:spacing w:after="0" w:line="240" w:lineRule="auto"/>
              <w:ind w:right="436"/>
              <w:jc w:val="both"/>
              <w:rPr>
                <w:rFonts w:cs="TimesNewRomanPSMT"/>
                <w:sz w:val="24"/>
                <w:szCs w:val="24"/>
                <w:lang w:eastAsia="ru-RU"/>
              </w:rPr>
            </w:pPr>
            <w:r>
              <w:rPr>
                <w:rFonts w:ascii="TimesNewRomanPSMT" w:hAnsi="TimesNewRomanPSMT" w:cs="TimesNewRomanPSMT"/>
                <w:sz w:val="24"/>
                <w:szCs w:val="24"/>
                <w:lang w:eastAsia="ru-RU"/>
              </w:rPr>
              <w:t>«___» ________ 201</w:t>
            </w:r>
            <w:r w:rsidR="005B0736">
              <w:rPr>
                <w:rFonts w:cs="TimesNewRomanPSMT"/>
                <w:sz w:val="24"/>
                <w:szCs w:val="24"/>
                <w:lang w:eastAsia="ru-RU"/>
              </w:rPr>
              <w:t>9</w:t>
            </w:r>
            <w:r>
              <w:rPr>
                <w:rFonts w:ascii="TimesNewRomanPSMT" w:hAnsi="TimesNewRomanPSMT" w:cs="TimesNewRomanPSMT"/>
                <w:sz w:val="24"/>
                <w:szCs w:val="24"/>
                <w:lang w:eastAsia="ru-RU"/>
              </w:rPr>
              <w:t xml:space="preserve"> г.</w:t>
            </w:r>
          </w:p>
          <w:p w:rsidR="004001EB" w:rsidRDefault="004001EB">
            <w:pPr>
              <w:spacing w:after="0" w:line="240" w:lineRule="auto"/>
              <w:ind w:right="436"/>
              <w:jc w:val="both"/>
              <w:rPr>
                <w:rFonts w:cs="Times New Roman"/>
                <w:sz w:val="24"/>
                <w:szCs w:val="24"/>
                <w:lang w:eastAsia="ru-RU"/>
              </w:rPr>
            </w:pPr>
          </w:p>
        </w:tc>
        <w:tc>
          <w:tcPr>
            <w:tcW w:w="2458" w:type="pct"/>
          </w:tcPr>
          <w:p w:rsidR="004001EB" w:rsidRDefault="004001EB">
            <w:pPr>
              <w:spacing w:after="0" w:line="240" w:lineRule="auto"/>
              <w:ind w:left="346"/>
              <w:jc w:val="both"/>
              <w:rPr>
                <w:rFonts w:ascii="TimesNewRomanPS-BoldMT" w:hAnsi="TimesNewRomanPS-BoldMT" w:cs="TimesNewRomanPS-BoldMT"/>
                <w:sz w:val="24"/>
                <w:szCs w:val="24"/>
                <w:lang w:eastAsia="ru-RU"/>
              </w:rPr>
            </w:pPr>
            <w:r>
              <w:rPr>
                <w:rFonts w:ascii="Times New Roman" w:hAnsi="Times New Roman" w:cs="Times New Roman"/>
                <w:sz w:val="24"/>
                <w:szCs w:val="24"/>
                <w:lang w:eastAsia="ru-RU"/>
              </w:rPr>
              <w:t>Заведующий МАДОУ -</w:t>
            </w:r>
            <w:r w:rsidR="00CD28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детский сад № 175</w:t>
            </w:r>
          </w:p>
          <w:p w:rsidR="004001EB" w:rsidRPr="008E117F" w:rsidRDefault="004001EB">
            <w:pPr>
              <w:spacing w:after="0" w:line="240" w:lineRule="auto"/>
              <w:ind w:left="346"/>
              <w:jc w:val="both"/>
              <w:rPr>
                <w:sz w:val="24"/>
                <w:szCs w:val="24"/>
                <w:lang w:eastAsia="ru-RU"/>
              </w:rPr>
            </w:pPr>
            <w:r>
              <w:rPr>
                <w:rFonts w:ascii="TimesNewRomanPSMT" w:hAnsi="TimesNewRomanPSMT" w:cs="TimesNewRomanPSMT"/>
                <w:sz w:val="24"/>
                <w:szCs w:val="24"/>
                <w:lang w:eastAsia="ru-RU"/>
              </w:rPr>
              <w:t>___________________</w:t>
            </w:r>
            <w:r w:rsidR="002935BB">
              <w:rPr>
                <w:rFonts w:ascii="TimesNewRomanPSMT" w:hAnsi="TimesNewRomanPSMT" w:cs="TimesNewRomanPSMT"/>
                <w:sz w:val="24"/>
                <w:szCs w:val="24"/>
                <w:lang w:eastAsia="ru-RU"/>
              </w:rPr>
              <w:t xml:space="preserve"> Е.С. </w:t>
            </w:r>
            <w:r w:rsidRPr="00511F70">
              <w:rPr>
                <w:rFonts w:ascii="Times New Roman" w:hAnsi="Times New Roman" w:cs="Times New Roman"/>
                <w:sz w:val="24"/>
                <w:szCs w:val="24"/>
                <w:lang w:eastAsia="ru-RU"/>
              </w:rPr>
              <w:t xml:space="preserve">Мирошниченко </w:t>
            </w:r>
          </w:p>
          <w:p w:rsidR="004001EB" w:rsidRDefault="004001EB">
            <w:pPr>
              <w:spacing w:after="0" w:line="240" w:lineRule="auto"/>
              <w:ind w:left="346"/>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«___» _________ 20</w:t>
            </w:r>
            <w:r>
              <w:rPr>
                <w:rFonts w:ascii="Times New Roman" w:hAnsi="Times New Roman" w:cs="Times New Roman"/>
                <w:sz w:val="24"/>
                <w:szCs w:val="24"/>
                <w:lang w:eastAsia="ru-RU"/>
              </w:rPr>
              <w:t>1</w:t>
            </w:r>
            <w:r w:rsidR="005B0736">
              <w:rPr>
                <w:rFonts w:ascii="Times New Roman" w:hAnsi="Times New Roman" w:cs="Times New Roman"/>
                <w:sz w:val="24"/>
                <w:szCs w:val="24"/>
                <w:lang w:eastAsia="ru-RU"/>
              </w:rPr>
              <w:t>9</w:t>
            </w:r>
            <w:r>
              <w:rPr>
                <w:rFonts w:ascii="TimesNewRomanPSMT" w:hAnsi="TimesNewRomanPSMT" w:cs="TimesNewRomanPSMT"/>
                <w:sz w:val="24"/>
                <w:szCs w:val="24"/>
                <w:lang w:eastAsia="ru-RU"/>
              </w:rPr>
              <w:t xml:space="preserve"> г.</w:t>
            </w:r>
          </w:p>
          <w:p w:rsidR="004001EB" w:rsidRDefault="004001EB">
            <w:pPr>
              <w:spacing w:after="0" w:line="240" w:lineRule="auto"/>
              <w:ind w:left="255"/>
              <w:jc w:val="both"/>
              <w:rPr>
                <w:sz w:val="24"/>
                <w:szCs w:val="24"/>
                <w:lang w:eastAsia="ru-RU"/>
              </w:rPr>
            </w:pPr>
          </w:p>
        </w:tc>
      </w:tr>
    </w:tbl>
    <w:p w:rsidR="004001EB" w:rsidRDefault="004001EB" w:rsidP="005170D7">
      <w:pPr>
        <w:spacing w:after="0" w:line="240" w:lineRule="auto"/>
        <w:rPr>
          <w:rFonts w:ascii="Times New Roman" w:hAnsi="Times New Roman" w:cs="Times New Roman"/>
          <w:sz w:val="32"/>
          <w:szCs w:val="32"/>
          <w:lang w:eastAsia="ru-RU"/>
        </w:rPr>
      </w:pPr>
    </w:p>
    <w:p w:rsidR="004001EB" w:rsidRDefault="004001EB" w:rsidP="005170D7">
      <w:pPr>
        <w:spacing w:after="0" w:line="240" w:lineRule="auto"/>
        <w:ind w:firstLine="567"/>
        <w:rPr>
          <w:rFonts w:ascii="Times New Roman" w:hAnsi="Times New Roman" w:cs="Times New Roman"/>
          <w:b/>
          <w:bCs/>
          <w:sz w:val="32"/>
          <w:szCs w:val="32"/>
          <w:lang w:eastAsia="ru-RU"/>
        </w:rPr>
      </w:pPr>
    </w:p>
    <w:p w:rsidR="004001EB" w:rsidRDefault="004001EB" w:rsidP="005170D7">
      <w:pPr>
        <w:spacing w:after="0" w:line="240" w:lineRule="auto"/>
        <w:ind w:firstLine="567"/>
        <w:rPr>
          <w:rFonts w:ascii="Times New Roman" w:hAnsi="Times New Roman" w:cs="Times New Roman"/>
          <w:b/>
          <w:bCs/>
          <w:sz w:val="32"/>
          <w:szCs w:val="32"/>
          <w:lang w:eastAsia="ru-RU"/>
        </w:rPr>
      </w:pPr>
    </w:p>
    <w:p w:rsidR="00A559DD" w:rsidRDefault="00A559DD" w:rsidP="005170D7">
      <w:pPr>
        <w:spacing w:after="0" w:line="240" w:lineRule="auto"/>
        <w:ind w:firstLine="567"/>
        <w:rPr>
          <w:rFonts w:ascii="Times New Roman" w:hAnsi="Times New Roman" w:cs="Times New Roman"/>
          <w:b/>
          <w:bCs/>
          <w:sz w:val="32"/>
          <w:szCs w:val="32"/>
          <w:lang w:eastAsia="ru-RU"/>
        </w:rPr>
      </w:pPr>
    </w:p>
    <w:p w:rsidR="00A559DD" w:rsidRDefault="00A559DD" w:rsidP="005170D7">
      <w:pPr>
        <w:spacing w:after="0" w:line="240" w:lineRule="auto"/>
        <w:ind w:firstLine="567"/>
        <w:rPr>
          <w:rFonts w:ascii="Times New Roman" w:hAnsi="Times New Roman" w:cs="Times New Roman"/>
          <w:b/>
          <w:bCs/>
          <w:sz w:val="32"/>
          <w:szCs w:val="32"/>
          <w:lang w:eastAsia="ru-RU"/>
        </w:rPr>
      </w:pPr>
    </w:p>
    <w:p w:rsidR="00A559DD" w:rsidRDefault="00A559DD" w:rsidP="005170D7">
      <w:pPr>
        <w:spacing w:after="0" w:line="240" w:lineRule="auto"/>
        <w:ind w:firstLine="567"/>
        <w:rPr>
          <w:rFonts w:ascii="Times New Roman" w:hAnsi="Times New Roman" w:cs="Times New Roman"/>
          <w:b/>
          <w:bCs/>
          <w:sz w:val="32"/>
          <w:szCs w:val="32"/>
          <w:lang w:eastAsia="ru-RU"/>
        </w:rPr>
      </w:pPr>
    </w:p>
    <w:p w:rsidR="004001EB" w:rsidRDefault="004001EB" w:rsidP="005170D7">
      <w:pPr>
        <w:spacing w:after="0" w:line="240" w:lineRule="auto"/>
        <w:ind w:firstLine="567"/>
        <w:jc w:val="center"/>
        <w:rPr>
          <w:rFonts w:ascii="Times New Roman" w:hAnsi="Times New Roman" w:cs="Times New Roman"/>
          <w:b/>
          <w:bCs/>
          <w:sz w:val="32"/>
          <w:szCs w:val="32"/>
          <w:lang w:eastAsia="ru-RU"/>
        </w:rPr>
      </w:pPr>
    </w:p>
    <w:p w:rsidR="004001EB" w:rsidRDefault="004001EB" w:rsidP="005170D7">
      <w:pPr>
        <w:spacing w:after="0" w:line="240" w:lineRule="auto"/>
        <w:ind w:firstLine="567"/>
        <w:jc w:val="center"/>
        <w:outlineLvl w:val="0"/>
        <w:rPr>
          <w:rFonts w:ascii="Times New Roman" w:hAnsi="Times New Roman" w:cs="Times New Roman"/>
          <w:b/>
          <w:bCs/>
          <w:sz w:val="32"/>
          <w:szCs w:val="32"/>
          <w:lang w:eastAsia="ru-RU"/>
        </w:rPr>
      </w:pPr>
      <w:r>
        <w:rPr>
          <w:rFonts w:ascii="Times New Roman" w:hAnsi="Times New Roman" w:cs="Times New Roman"/>
          <w:b/>
          <w:bCs/>
          <w:sz w:val="32"/>
          <w:szCs w:val="32"/>
          <w:lang w:eastAsia="ru-RU"/>
        </w:rPr>
        <w:t>КОЛЛЕКТИВНЫЙ ДОГОВОР</w:t>
      </w:r>
    </w:p>
    <w:p w:rsidR="004001EB" w:rsidRDefault="004001EB" w:rsidP="005170D7">
      <w:pPr>
        <w:spacing w:after="0" w:line="240" w:lineRule="auto"/>
        <w:ind w:firstLine="567"/>
        <w:jc w:val="center"/>
        <w:rPr>
          <w:rFonts w:ascii="Times New Roman" w:hAnsi="Times New Roman" w:cs="Times New Roman"/>
          <w:b/>
          <w:bCs/>
          <w:sz w:val="32"/>
          <w:szCs w:val="32"/>
          <w:lang w:eastAsia="ru-RU"/>
        </w:rPr>
      </w:pPr>
    </w:p>
    <w:p w:rsidR="004001EB" w:rsidRPr="00A559DD" w:rsidRDefault="005B0736" w:rsidP="005170D7">
      <w:pPr>
        <w:spacing w:after="0" w:line="240" w:lineRule="auto"/>
        <w:ind w:firstLine="567"/>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на  2019 - 2022</w:t>
      </w:r>
      <w:r w:rsidR="004001EB" w:rsidRPr="00A559DD">
        <w:rPr>
          <w:rFonts w:ascii="Times New Roman" w:hAnsi="Times New Roman" w:cs="Times New Roman"/>
          <w:b/>
          <w:sz w:val="32"/>
          <w:szCs w:val="32"/>
          <w:lang w:eastAsia="ru-RU"/>
        </w:rPr>
        <w:t>г.г.</w:t>
      </w:r>
    </w:p>
    <w:p w:rsidR="004001EB" w:rsidRPr="00A559DD" w:rsidRDefault="004001EB" w:rsidP="005170D7">
      <w:pPr>
        <w:spacing w:after="0" w:line="240" w:lineRule="auto"/>
        <w:ind w:firstLine="567"/>
        <w:jc w:val="center"/>
        <w:rPr>
          <w:rFonts w:ascii="Times New Roman" w:hAnsi="Times New Roman" w:cs="Times New Roman"/>
          <w:b/>
          <w:bCs/>
          <w:sz w:val="32"/>
          <w:szCs w:val="32"/>
          <w:lang w:eastAsia="ru-RU"/>
        </w:rPr>
      </w:pPr>
    </w:p>
    <w:p w:rsidR="004001EB" w:rsidRPr="00A559DD" w:rsidRDefault="004001EB" w:rsidP="005170D7">
      <w:pPr>
        <w:spacing w:after="0" w:line="240" w:lineRule="auto"/>
        <w:ind w:firstLine="567"/>
        <w:jc w:val="center"/>
        <w:rPr>
          <w:rFonts w:ascii="Times New Roman" w:hAnsi="Times New Roman" w:cs="Times New Roman"/>
          <w:b/>
          <w:sz w:val="32"/>
          <w:szCs w:val="32"/>
          <w:lang w:eastAsia="ru-RU"/>
        </w:rPr>
      </w:pPr>
      <w:r w:rsidRPr="00A559DD">
        <w:rPr>
          <w:rFonts w:ascii="Times New Roman" w:hAnsi="Times New Roman" w:cs="Times New Roman"/>
          <w:b/>
          <w:sz w:val="32"/>
          <w:szCs w:val="32"/>
          <w:lang w:eastAsia="ru-RU"/>
        </w:rPr>
        <w:t>Муниципальное автономное дошкольное образовательное учреждение – детский сад № 175</w:t>
      </w:r>
    </w:p>
    <w:p w:rsidR="004001EB" w:rsidRPr="00A559DD" w:rsidRDefault="004001EB" w:rsidP="005170D7">
      <w:pPr>
        <w:spacing w:after="0" w:line="240" w:lineRule="auto"/>
        <w:ind w:firstLine="567"/>
        <w:jc w:val="center"/>
        <w:rPr>
          <w:rFonts w:ascii="Times New Roman" w:hAnsi="Times New Roman" w:cs="Times New Roman"/>
          <w:b/>
          <w:bCs/>
          <w:sz w:val="32"/>
          <w:szCs w:val="32"/>
          <w:lang w:eastAsia="ru-RU"/>
        </w:rPr>
      </w:pPr>
    </w:p>
    <w:p w:rsidR="00A559DD" w:rsidRPr="00A559DD" w:rsidRDefault="00A559DD" w:rsidP="005170D7">
      <w:pPr>
        <w:spacing w:after="0" w:line="240" w:lineRule="auto"/>
        <w:ind w:firstLine="567"/>
        <w:jc w:val="center"/>
        <w:rPr>
          <w:rFonts w:ascii="Times New Roman" w:hAnsi="Times New Roman" w:cs="Times New Roman"/>
          <w:b/>
          <w:bCs/>
          <w:sz w:val="32"/>
          <w:szCs w:val="32"/>
          <w:lang w:eastAsia="ru-RU"/>
        </w:rPr>
      </w:pPr>
    </w:p>
    <w:p w:rsidR="004001EB" w:rsidRPr="00A559DD" w:rsidRDefault="004001EB" w:rsidP="005170D7">
      <w:pPr>
        <w:spacing w:after="0" w:line="240" w:lineRule="auto"/>
        <w:ind w:firstLine="567"/>
        <w:jc w:val="center"/>
        <w:rPr>
          <w:rFonts w:ascii="Times New Roman" w:hAnsi="Times New Roman" w:cs="Times New Roman"/>
          <w:b/>
          <w:sz w:val="24"/>
          <w:szCs w:val="24"/>
          <w:lang w:eastAsia="ru-RU"/>
        </w:rPr>
      </w:pPr>
      <w:proofErr w:type="gramStart"/>
      <w:r w:rsidRPr="00A559DD">
        <w:rPr>
          <w:rFonts w:ascii="Times New Roman" w:hAnsi="Times New Roman" w:cs="Times New Roman"/>
          <w:b/>
          <w:sz w:val="24"/>
          <w:szCs w:val="24"/>
          <w:lang w:eastAsia="ru-RU"/>
        </w:rPr>
        <w:t>Принят</w:t>
      </w:r>
      <w:proofErr w:type="gramEnd"/>
      <w:r w:rsidRPr="00A559DD">
        <w:rPr>
          <w:rFonts w:ascii="Times New Roman" w:hAnsi="Times New Roman" w:cs="Times New Roman"/>
          <w:b/>
          <w:sz w:val="24"/>
          <w:szCs w:val="24"/>
          <w:lang w:eastAsia="ru-RU"/>
        </w:rPr>
        <w:t xml:space="preserve"> на собрании работников,</w:t>
      </w:r>
    </w:p>
    <w:p w:rsidR="004001EB" w:rsidRPr="00A559DD" w:rsidRDefault="004001EB" w:rsidP="005170D7">
      <w:pPr>
        <w:spacing w:after="0" w:line="240" w:lineRule="auto"/>
        <w:ind w:firstLine="567"/>
        <w:jc w:val="center"/>
        <w:rPr>
          <w:rFonts w:ascii="Times New Roman" w:hAnsi="Times New Roman" w:cs="Times New Roman"/>
          <w:b/>
          <w:sz w:val="24"/>
          <w:szCs w:val="24"/>
          <w:lang w:eastAsia="ru-RU"/>
        </w:rPr>
      </w:pPr>
      <w:r w:rsidRPr="00A559DD">
        <w:rPr>
          <w:rFonts w:ascii="Times New Roman" w:hAnsi="Times New Roman" w:cs="Times New Roman"/>
          <w:b/>
          <w:sz w:val="24"/>
          <w:szCs w:val="24"/>
          <w:lang w:eastAsia="ru-RU"/>
        </w:rPr>
        <w:t xml:space="preserve">протокол № </w:t>
      </w:r>
      <w:r w:rsidR="00511F70" w:rsidRPr="00A559DD">
        <w:rPr>
          <w:rFonts w:ascii="Times New Roman" w:hAnsi="Times New Roman" w:cs="Times New Roman"/>
          <w:b/>
          <w:sz w:val="24"/>
          <w:szCs w:val="24"/>
          <w:lang w:eastAsia="ru-RU"/>
        </w:rPr>
        <w:t>___</w:t>
      </w:r>
      <w:r w:rsidRPr="00A559DD">
        <w:rPr>
          <w:rFonts w:ascii="Times New Roman" w:hAnsi="Times New Roman" w:cs="Times New Roman"/>
          <w:b/>
          <w:sz w:val="24"/>
          <w:szCs w:val="24"/>
          <w:lang w:eastAsia="ru-RU"/>
        </w:rPr>
        <w:t xml:space="preserve"> от  «</w:t>
      </w:r>
      <w:r w:rsidR="00511F70" w:rsidRPr="00A559DD">
        <w:rPr>
          <w:rFonts w:ascii="Times New Roman" w:hAnsi="Times New Roman" w:cs="Times New Roman"/>
          <w:b/>
          <w:sz w:val="24"/>
          <w:szCs w:val="24"/>
          <w:lang w:eastAsia="ru-RU"/>
        </w:rPr>
        <w:t>___</w:t>
      </w:r>
      <w:r w:rsidRPr="00A559DD">
        <w:rPr>
          <w:rFonts w:ascii="Times New Roman" w:hAnsi="Times New Roman" w:cs="Times New Roman"/>
          <w:b/>
          <w:sz w:val="24"/>
          <w:szCs w:val="24"/>
          <w:lang w:eastAsia="ru-RU"/>
        </w:rPr>
        <w:t>»</w:t>
      </w:r>
      <w:r w:rsidR="00511F70" w:rsidRPr="00A559DD">
        <w:rPr>
          <w:rFonts w:ascii="Times New Roman" w:hAnsi="Times New Roman" w:cs="Times New Roman"/>
          <w:b/>
          <w:sz w:val="24"/>
          <w:szCs w:val="24"/>
          <w:lang w:eastAsia="ru-RU"/>
        </w:rPr>
        <w:t xml:space="preserve"> </w:t>
      </w:r>
      <w:r w:rsidR="00511F70" w:rsidRPr="00A559DD">
        <w:rPr>
          <w:rFonts w:ascii="Times New Roman" w:hAnsi="Times New Roman" w:cs="Times New Roman"/>
          <w:b/>
          <w:sz w:val="24"/>
          <w:szCs w:val="24"/>
          <w:u w:val="single"/>
          <w:lang w:eastAsia="ru-RU"/>
        </w:rPr>
        <w:t xml:space="preserve">ноября </w:t>
      </w:r>
      <w:r w:rsidR="005B0736">
        <w:rPr>
          <w:rFonts w:ascii="Times New Roman" w:hAnsi="Times New Roman" w:cs="Times New Roman"/>
          <w:b/>
          <w:sz w:val="24"/>
          <w:szCs w:val="24"/>
          <w:lang w:eastAsia="ru-RU"/>
        </w:rPr>
        <w:t xml:space="preserve"> 2019</w:t>
      </w:r>
      <w:r w:rsidRPr="00A559DD">
        <w:rPr>
          <w:rFonts w:ascii="Times New Roman" w:hAnsi="Times New Roman" w:cs="Times New Roman"/>
          <w:b/>
          <w:sz w:val="24"/>
          <w:szCs w:val="24"/>
          <w:lang w:eastAsia="ru-RU"/>
        </w:rPr>
        <w:t xml:space="preserve"> г. </w:t>
      </w: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511F70" w:rsidRDefault="00511F70" w:rsidP="005170D7">
      <w:pPr>
        <w:spacing w:after="0" w:line="240" w:lineRule="auto"/>
        <w:ind w:firstLine="567"/>
        <w:jc w:val="center"/>
        <w:rPr>
          <w:rFonts w:ascii="Times New Roman" w:hAnsi="Times New Roman" w:cs="Times New Roman"/>
          <w:sz w:val="28"/>
          <w:szCs w:val="28"/>
          <w:lang w:eastAsia="ru-RU"/>
        </w:rPr>
      </w:pPr>
    </w:p>
    <w:p w:rsidR="00511F70" w:rsidRDefault="00511F70" w:rsidP="00A559DD">
      <w:pPr>
        <w:spacing w:after="0" w:line="240" w:lineRule="auto"/>
        <w:rPr>
          <w:rFonts w:ascii="Times New Roman" w:hAnsi="Times New Roman" w:cs="Times New Roman"/>
          <w:sz w:val="28"/>
          <w:szCs w:val="28"/>
          <w:lang w:eastAsia="ru-RU"/>
        </w:rPr>
      </w:pPr>
    </w:p>
    <w:p w:rsidR="004001EB" w:rsidRDefault="004001EB" w:rsidP="005170D7">
      <w:pPr>
        <w:spacing w:after="0" w:line="240" w:lineRule="auto"/>
        <w:ind w:firstLine="567"/>
        <w:jc w:val="center"/>
        <w:rPr>
          <w:rFonts w:ascii="Times New Roman" w:hAnsi="Times New Roman" w:cs="Times New Roman"/>
          <w:sz w:val="28"/>
          <w:szCs w:val="28"/>
          <w:lang w:eastAsia="ru-RU"/>
        </w:rPr>
      </w:pPr>
    </w:p>
    <w:p w:rsidR="004001EB" w:rsidRPr="005B0736" w:rsidRDefault="004001EB" w:rsidP="005B0736">
      <w:pPr>
        <w:spacing w:after="0" w:line="240" w:lineRule="auto"/>
        <w:ind w:firstLine="567"/>
        <w:jc w:val="center"/>
        <w:rPr>
          <w:rFonts w:ascii="Times New Roman" w:hAnsi="Times New Roman" w:cs="Times New Roman"/>
          <w:sz w:val="28"/>
          <w:szCs w:val="28"/>
          <w:lang w:eastAsia="ru-RU"/>
        </w:rPr>
        <w:sectPr w:rsidR="004001EB" w:rsidRPr="005B0736">
          <w:pgSz w:w="11906" w:h="16838"/>
          <w:pgMar w:top="567" w:right="424" w:bottom="426" w:left="1276" w:header="567" w:footer="567" w:gutter="0"/>
          <w:cols w:space="720"/>
        </w:sectPr>
      </w:pPr>
      <w:r>
        <w:rPr>
          <w:rFonts w:ascii="Times New Roman" w:hAnsi="Times New Roman" w:cs="Times New Roman"/>
          <w:sz w:val="28"/>
          <w:szCs w:val="28"/>
          <w:lang w:eastAsia="ru-RU"/>
        </w:rPr>
        <w:t>Екатеринбург</w:t>
      </w:r>
      <w:r w:rsidR="005B0736">
        <w:rPr>
          <w:rFonts w:ascii="Times New Roman" w:hAnsi="Times New Roman" w:cs="Times New Roman"/>
          <w:sz w:val="28"/>
          <w:szCs w:val="28"/>
          <w:lang w:eastAsia="ru-RU"/>
        </w:rPr>
        <w:t>, 2019</w:t>
      </w:r>
    </w:p>
    <w:p w:rsidR="004001EB" w:rsidRDefault="004001EB" w:rsidP="005170D7">
      <w:pPr>
        <w:tabs>
          <w:tab w:val="left" w:pos="-3402"/>
        </w:tabs>
        <w:spacing w:after="0" w:line="340" w:lineRule="exact"/>
        <w:ind w:firstLine="567"/>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Раздел 1. Общие положения</w:t>
      </w:r>
    </w:p>
    <w:p w:rsidR="004001EB" w:rsidRDefault="004001EB" w:rsidP="005170D7">
      <w:pPr>
        <w:tabs>
          <w:tab w:val="left" w:pos="-3402"/>
        </w:tabs>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Настоящий коллективный договор заключен в целях обеспечения соблюдения социальных и трудовых гарантий работников Муниципального автономного дошкольного образовательного учреждения - детского сада № 175 (далее – ДОУ), создания благоприятных условий деятельности ДОУ,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Настоящий коллективный договор является правовым актом, регулирующим социально-трудовые отношения между работодателем и работниками ДОУ.</w:t>
      </w:r>
    </w:p>
    <w:p w:rsidR="004001EB" w:rsidRDefault="004001EB" w:rsidP="005170D7">
      <w:pPr>
        <w:spacing w:after="0" w:line="340" w:lineRule="exact"/>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1.3</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Сторонами настоящего коллективного договора являются Работодатель в лице заведующего Муниципальным автономным  дошкольным образовательным учреждением - детским садом № 175 Мирошниченко Елены Сергеевны и работники, интересы которых представляет первичная профсоюзная организация Профсоюза работников народного образования и науки РФ в лице председателя  </w:t>
      </w:r>
      <w:proofErr w:type="spellStart"/>
      <w:r>
        <w:rPr>
          <w:rFonts w:ascii="Times New Roman" w:hAnsi="Times New Roman" w:cs="Times New Roman"/>
          <w:sz w:val="24"/>
          <w:szCs w:val="24"/>
          <w:lang w:eastAsia="ru-RU"/>
        </w:rPr>
        <w:t>Вяткиной</w:t>
      </w:r>
      <w:proofErr w:type="spellEnd"/>
      <w:r>
        <w:rPr>
          <w:rFonts w:ascii="Times New Roman" w:hAnsi="Times New Roman" w:cs="Times New Roman"/>
          <w:sz w:val="24"/>
          <w:szCs w:val="24"/>
          <w:lang w:eastAsia="ru-RU"/>
        </w:rPr>
        <w:t xml:space="preserve">  Елены Александровны.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1.4.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ДОУ по сравнению с законодательством и соглашениями, действие которых распространяется на данное учреждение.</w:t>
      </w:r>
    </w:p>
    <w:p w:rsidR="004001EB"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1.5. Стороны, подписавшие коллективный договор, обязуются соблюдать условия:</w:t>
      </w:r>
    </w:p>
    <w:p w:rsidR="004001EB" w:rsidRDefault="004001EB" w:rsidP="005170D7">
      <w:pPr>
        <w:pStyle w:val="ab"/>
        <w:numPr>
          <w:ilvl w:val="0"/>
          <w:numId w:val="4"/>
        </w:numPr>
        <w:autoSpaceDE w:val="0"/>
        <w:autoSpaceDN w:val="0"/>
        <w:adjustRightInd w:val="0"/>
        <w:spacing w:after="0" w:line="340" w:lineRule="exact"/>
        <w:ind w:left="1276" w:hanging="284"/>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Генерального соглашения между общероссийскими объединениями профсоюзов, общероссийскими объединениями работодателей и Правительством РФ</w:t>
      </w:r>
      <w:r>
        <w:rPr>
          <w:rFonts w:ascii="Times New Roman" w:hAnsi="Times New Roman" w:cs="Times New Roman"/>
          <w:sz w:val="24"/>
          <w:szCs w:val="24"/>
          <w:u w:val="single"/>
          <w:lang w:eastAsia="ru-RU"/>
        </w:rPr>
        <w:t>;</w:t>
      </w:r>
    </w:p>
    <w:p w:rsidR="004001EB" w:rsidRDefault="004001EB" w:rsidP="005170D7">
      <w:pPr>
        <w:pStyle w:val="ab"/>
        <w:numPr>
          <w:ilvl w:val="0"/>
          <w:numId w:val="4"/>
        </w:numPr>
        <w:autoSpaceDE w:val="0"/>
        <w:autoSpaceDN w:val="0"/>
        <w:adjustRightInd w:val="0"/>
        <w:spacing w:after="0" w:line="340" w:lineRule="exact"/>
        <w:ind w:left="1276" w:hanging="284"/>
        <w:jc w:val="both"/>
        <w:rPr>
          <w:rFonts w:ascii="Times New Roman" w:hAnsi="Times New Roman" w:cs="Times New Roman"/>
          <w:sz w:val="24"/>
          <w:szCs w:val="24"/>
          <w:lang w:eastAsia="ru-RU"/>
        </w:rPr>
      </w:pPr>
      <w:r>
        <w:rPr>
          <w:rFonts w:ascii="Times New Roman" w:hAnsi="Times New Roman" w:cs="Times New Roman"/>
          <w:sz w:val="24"/>
          <w:szCs w:val="24"/>
        </w:rPr>
        <w:t>Отраслевого соглашения по организациям, находящимся в ведении Министерства образования и науки Российской Федерации;</w:t>
      </w:r>
    </w:p>
    <w:p w:rsidR="004001EB" w:rsidRDefault="004001EB" w:rsidP="005170D7">
      <w:pPr>
        <w:pStyle w:val="ab"/>
        <w:numPr>
          <w:ilvl w:val="0"/>
          <w:numId w:val="4"/>
        </w:numPr>
        <w:autoSpaceDE w:val="0"/>
        <w:autoSpaceDN w:val="0"/>
        <w:adjustRightInd w:val="0"/>
        <w:spacing w:after="0" w:line="340" w:lineRule="exact"/>
        <w:ind w:left="1276" w:hanging="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Соглашения между Федерацией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w:t>
      </w:r>
    </w:p>
    <w:p w:rsidR="004001EB" w:rsidRDefault="004001EB" w:rsidP="005170D7">
      <w:pPr>
        <w:pStyle w:val="ab"/>
        <w:numPr>
          <w:ilvl w:val="0"/>
          <w:numId w:val="4"/>
        </w:numPr>
        <w:autoSpaceDE w:val="0"/>
        <w:autoSpaceDN w:val="0"/>
        <w:adjustRightInd w:val="0"/>
        <w:spacing w:after="0" w:line="340" w:lineRule="exact"/>
        <w:ind w:left="1276" w:hanging="284"/>
        <w:jc w:val="both"/>
        <w:rPr>
          <w:rFonts w:ascii="Times New Roman" w:hAnsi="Times New Roman" w:cs="Times New Roman"/>
          <w:sz w:val="24"/>
          <w:szCs w:val="24"/>
          <w:u w:val="thick" w:color="FF0000"/>
          <w:lang w:eastAsia="ru-RU"/>
        </w:rPr>
      </w:pPr>
      <w:r>
        <w:rPr>
          <w:rFonts w:ascii="Times New Roman" w:hAnsi="Times New Roman" w:cs="Times New Roman"/>
          <w:sz w:val="24"/>
          <w:szCs w:val="24"/>
          <w:lang w:eastAsia="ru-RU"/>
        </w:rPr>
        <w:t>Соглашения между Министерством общего и профессионального об</w:t>
      </w:r>
      <w:r w:rsidR="00AE2C36">
        <w:rPr>
          <w:rFonts w:ascii="Times New Roman" w:hAnsi="Times New Roman" w:cs="Times New Roman"/>
          <w:sz w:val="24"/>
          <w:szCs w:val="24"/>
          <w:lang w:eastAsia="ru-RU"/>
        </w:rPr>
        <w:t>разования Свердловской области и</w:t>
      </w:r>
      <w:r>
        <w:rPr>
          <w:rFonts w:ascii="Times New Roman" w:hAnsi="Times New Roman" w:cs="Times New Roman"/>
          <w:sz w:val="24"/>
          <w:szCs w:val="24"/>
          <w:lang w:eastAsia="ru-RU"/>
        </w:rPr>
        <w:t xml:space="preserve"> Свердловской областной организацией Профсоюза работников народного образования и науки Российской Федерации;</w:t>
      </w:r>
      <w:r>
        <w:rPr>
          <w:rFonts w:ascii="Times New Roman" w:hAnsi="Times New Roman" w:cs="Times New Roman"/>
          <w:sz w:val="24"/>
          <w:szCs w:val="24"/>
          <w:u w:val="single"/>
          <w:lang w:eastAsia="ru-RU"/>
        </w:rPr>
        <w:t xml:space="preserve"> </w:t>
      </w:r>
    </w:p>
    <w:p w:rsidR="004001EB" w:rsidRDefault="004001EB" w:rsidP="005170D7">
      <w:pPr>
        <w:autoSpaceDE w:val="0"/>
        <w:autoSpaceDN w:val="0"/>
        <w:adjustRightInd w:val="0"/>
        <w:spacing w:after="0" w:line="340" w:lineRule="exact"/>
        <w:ind w:left="66"/>
        <w:jc w:val="both"/>
        <w:rPr>
          <w:rFonts w:ascii="Times New Roman" w:hAnsi="Times New Roman" w:cs="Times New Roman"/>
          <w:sz w:val="24"/>
          <w:szCs w:val="24"/>
          <w:lang w:eastAsia="ru-RU"/>
        </w:rPr>
      </w:pPr>
      <w:r>
        <w:rPr>
          <w:rFonts w:ascii="Times New Roman" w:hAnsi="Times New Roman" w:cs="Times New Roman"/>
          <w:sz w:val="24"/>
          <w:szCs w:val="24"/>
          <w:lang w:eastAsia="ru-RU"/>
        </w:rPr>
        <w:t>А также руководствоваться Едиными рекомендациями Российской трехсторонней комиссии по регулированию социально-трудовых отношений на соответствующий год.</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 Действие коллективного договора распространяется на всех работников ДОУ.</w:t>
      </w:r>
    </w:p>
    <w:p w:rsidR="004001EB" w:rsidRDefault="004001EB" w:rsidP="005170D7">
      <w:pPr>
        <w:shd w:val="clear" w:color="auto" w:fill="FFFFFF"/>
        <w:autoSpaceDE w:val="0"/>
        <w:autoSpaceDN w:val="0"/>
        <w:adjustRightInd w:val="0"/>
        <w:spacing w:after="0" w:line="340" w:lineRule="exact"/>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1.7</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Коллективный договор заключен на срок 3 года</w:t>
      </w:r>
      <w:r>
        <w:rPr>
          <w:rFonts w:ascii="Times New Roman" w:hAnsi="Times New Roman" w:cs="Times New Roman"/>
          <w:i/>
          <w:iCs/>
          <w:color w:val="000000"/>
          <w:sz w:val="24"/>
          <w:szCs w:val="24"/>
          <w:lang w:eastAsia="ru-RU"/>
        </w:rPr>
        <w:t xml:space="preserve">, </w:t>
      </w:r>
      <w:r>
        <w:rPr>
          <w:rFonts w:ascii="Times New Roman" w:hAnsi="Times New Roman" w:cs="Times New Roman"/>
          <w:sz w:val="24"/>
          <w:szCs w:val="24"/>
          <w:lang w:eastAsia="ru-RU"/>
        </w:rPr>
        <w:t>вступает в силу с момента его подписания.</w:t>
      </w:r>
    </w:p>
    <w:p w:rsidR="004001EB" w:rsidRDefault="004001EB" w:rsidP="005170D7">
      <w:pPr>
        <w:shd w:val="clear" w:color="auto" w:fill="FFFFFF"/>
        <w:autoSpaceDE w:val="0"/>
        <w:autoSpaceDN w:val="0"/>
        <w:adjustRightInd w:val="0"/>
        <w:spacing w:after="0" w:line="340" w:lineRule="exact"/>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 истечении срока действия коллективный договор может быть продлен на срок не более трех лет.</w:t>
      </w:r>
    </w:p>
    <w:p w:rsidR="004001EB" w:rsidRDefault="004001EB" w:rsidP="005170D7">
      <w:pPr>
        <w:shd w:val="clear" w:color="auto" w:fill="FFFFFF"/>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1.9. 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4001EB" w:rsidRDefault="004001EB" w:rsidP="005170D7">
      <w:pPr>
        <w:spacing w:after="0" w:line="340" w:lineRule="exact"/>
        <w:ind w:firstLine="567"/>
        <w:jc w:val="both"/>
        <w:rPr>
          <w:rFonts w:ascii="Times New Roman" w:hAnsi="Times New Roman" w:cs="Times New Roman"/>
          <w:b/>
          <w:bCs/>
          <w:sz w:val="24"/>
          <w:szCs w:val="24"/>
          <w:lang w:eastAsia="ru-RU"/>
        </w:rPr>
      </w:pPr>
    </w:p>
    <w:p w:rsidR="004001EB" w:rsidRDefault="004001EB" w:rsidP="005170D7">
      <w:pPr>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1.10.</w:t>
      </w:r>
      <w:r>
        <w:rPr>
          <w:rFonts w:ascii="Times New Roman" w:hAnsi="Times New Roman" w:cs="Times New Roman"/>
          <w:b/>
          <w:bCs/>
          <w:sz w:val="24"/>
          <w:szCs w:val="24"/>
          <w:lang w:eastAsia="ru-RU"/>
        </w:rPr>
        <w:t xml:space="preserve"> Работодатель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1.10.1. Направить подписанный сторонами коллективный договор с приложениями, в течение семи дней со дня подписания в </w:t>
      </w:r>
      <w:ins w:id="0" w:author="sto1" w:date="2019-11-26T12:23:00Z">
        <w:r w:rsidR="004629B3">
          <w:rPr>
            <w:rFonts w:ascii="Times New Roman" w:hAnsi="Times New Roman" w:cs="Times New Roman"/>
            <w:sz w:val="24"/>
            <w:szCs w:val="24"/>
            <w:lang w:eastAsia="ru-RU"/>
          </w:rPr>
          <w:t xml:space="preserve">соответствующий </w:t>
        </w:r>
      </w:ins>
      <w:r>
        <w:rPr>
          <w:rFonts w:ascii="Times New Roman" w:hAnsi="Times New Roman" w:cs="Times New Roman"/>
          <w:sz w:val="24"/>
          <w:szCs w:val="24"/>
          <w:lang w:eastAsia="ru-RU"/>
        </w:rPr>
        <w:t>орган по труду  для уведомительной регистрации.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1.10.2. 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w:t>
      </w: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2. Трудовой договор.</w:t>
      </w:r>
    </w:p>
    <w:p w:rsidR="004001EB" w:rsidRDefault="004001EB" w:rsidP="005170D7">
      <w:pPr>
        <w:spacing w:after="0" w:line="340" w:lineRule="exact"/>
        <w:ind w:firstLine="567"/>
        <w:jc w:val="center"/>
        <w:outlineLvl w:val="0"/>
        <w:rPr>
          <w:rFonts w:ascii="Times New Roman" w:hAnsi="Times New Roman" w:cs="Times New Roman"/>
          <w:sz w:val="24"/>
          <w:szCs w:val="24"/>
          <w:lang w:eastAsia="ru-RU"/>
        </w:rPr>
      </w:pP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2.1</w:t>
      </w:r>
      <w:r>
        <w:rPr>
          <w:rFonts w:ascii="Times New Roman" w:hAnsi="Times New Roman" w:cs="Times New Roman"/>
          <w:b/>
          <w:bCs/>
          <w:sz w:val="24"/>
          <w:szCs w:val="24"/>
          <w:lang w:eastAsia="ru-RU"/>
        </w:rPr>
        <w:t>. Работодатель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2.1.1. Оформлять трудовые отношения с работниками, вновь принимаемыми на работу, письменными трудовыми договорами в соответствии со ст.57, 58, 67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2.1.2. Не ухудшать положение работников по сравнению с действующим трудовым законодательством и коллективным договором.</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2.1.3. Предоставлять работникам работу, обусловленную трудовым договором.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2.1.4. 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2.1.5. Устанавливать учебную нагрузку педагогическим работникам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w:t>
      </w:r>
    </w:p>
    <w:p w:rsidR="004001EB" w:rsidRDefault="004001EB" w:rsidP="005170D7">
      <w:pPr>
        <w:spacing w:after="0" w:line="340" w:lineRule="exact"/>
        <w:ind w:firstLine="567"/>
        <w:rPr>
          <w:rFonts w:ascii="Times New Roman" w:hAnsi="Times New Roman" w:cs="Times New Roman"/>
          <w:b/>
          <w:bCs/>
          <w:sz w:val="24"/>
          <w:szCs w:val="24"/>
          <w:lang w:eastAsia="ru-RU"/>
        </w:rPr>
      </w:pPr>
    </w:p>
    <w:p w:rsidR="004001EB" w:rsidRDefault="004001EB" w:rsidP="005170D7">
      <w:pPr>
        <w:spacing w:after="0" w:line="340" w:lineRule="exact"/>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2.2. Работники обязуются: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2.2.1. Качественно и своевременно выполнять обязанности в соответствии с трудовым договором и должностной инструкцией.</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2.2.2. Соблюдать Правила внутреннего трудового распорядка, установленный режим труда, правила и инструкции по охране труда.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2.2.3. Участвовать в общих собраниях трудового коллектива (плановых и неплановых), которые организуются и проводятся не реже одного раза в шесть месяцев, по окончании рабочего времени.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AE2C36" w:rsidRDefault="00AE2C36" w:rsidP="005170D7">
      <w:pPr>
        <w:spacing w:after="0" w:line="340" w:lineRule="exact"/>
        <w:ind w:firstLine="567"/>
        <w:jc w:val="center"/>
        <w:rPr>
          <w:rFonts w:ascii="Times New Roman" w:hAnsi="Times New Roman" w:cs="Times New Roman"/>
          <w:b/>
          <w:bCs/>
          <w:sz w:val="24"/>
          <w:szCs w:val="24"/>
          <w:lang w:eastAsia="ru-RU"/>
        </w:rPr>
      </w:pPr>
    </w:p>
    <w:p w:rsidR="00AE2C36" w:rsidRDefault="00AE2C36" w:rsidP="005170D7">
      <w:pPr>
        <w:spacing w:after="0" w:line="340" w:lineRule="exact"/>
        <w:ind w:firstLine="567"/>
        <w:jc w:val="center"/>
        <w:rPr>
          <w:rFonts w:ascii="Times New Roman" w:hAnsi="Times New Roman" w:cs="Times New Roman"/>
          <w:b/>
          <w:bCs/>
          <w:sz w:val="24"/>
          <w:szCs w:val="24"/>
          <w:lang w:eastAsia="ru-RU"/>
        </w:rPr>
      </w:pPr>
    </w:p>
    <w:p w:rsidR="004001EB" w:rsidRDefault="004001EB" w:rsidP="005170D7">
      <w:pPr>
        <w:spacing w:after="0" w:line="340" w:lineRule="exact"/>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Раздел 3. Обеспечение занятости. Подготовка и переподготовка кадров.</w:t>
      </w:r>
    </w:p>
    <w:p w:rsidR="004001EB" w:rsidRDefault="004001EB" w:rsidP="005170D7">
      <w:pPr>
        <w:spacing w:after="0" w:line="340" w:lineRule="exact"/>
        <w:ind w:firstLine="567"/>
        <w:jc w:val="center"/>
        <w:rPr>
          <w:rFonts w:ascii="Times New Roman" w:hAnsi="Times New Roman" w:cs="Times New Roman"/>
          <w:b/>
          <w:bCs/>
          <w:sz w:val="24"/>
          <w:szCs w:val="24"/>
          <w:lang w:eastAsia="ru-RU"/>
        </w:rPr>
      </w:pPr>
    </w:p>
    <w:p w:rsidR="004001EB" w:rsidRDefault="004001EB" w:rsidP="005170D7">
      <w:pPr>
        <w:shd w:val="clear" w:color="auto" w:fill="FFFFFF"/>
        <w:autoSpaceDE w:val="0"/>
        <w:autoSpaceDN w:val="0"/>
        <w:adjustRightInd w:val="0"/>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3.1. </w:t>
      </w:r>
      <w:r>
        <w:rPr>
          <w:rFonts w:ascii="Times New Roman" w:hAnsi="Times New Roman" w:cs="Times New Roman"/>
          <w:b/>
          <w:bCs/>
          <w:sz w:val="24"/>
          <w:szCs w:val="24"/>
          <w:lang w:eastAsia="ru-RU"/>
        </w:rPr>
        <w:t>Работодатель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3.1.1</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С</w:t>
      </w:r>
      <w:r>
        <w:rPr>
          <w:rFonts w:ascii="Times New Roman" w:hAnsi="Times New Roman" w:cs="Times New Roman"/>
          <w:color w:val="000000"/>
          <w:sz w:val="24"/>
          <w:szCs w:val="24"/>
          <w:lang w:eastAsia="ru-RU"/>
        </w:rPr>
        <w:t>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Увольнение считается массовым в случае, если увольнению подлежат 10 и более процентов работников в течение 90 календарных дней в ДОУ</w:t>
      </w:r>
      <w:r>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В случае ликвидации ДОУ уведомление должно содержать социально-экономическое обоснование.</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3.1.2. Не допускать необоснованного сокращения рабочих мест, нарушения правовых гарантий работников при реорганизации, ликвидации ДОУ.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3.1.3. 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с учётом мнения профсоюзного комитета. </w:t>
      </w:r>
    </w:p>
    <w:p w:rsidR="004001EB" w:rsidRDefault="004001EB" w:rsidP="005170D7">
      <w:pPr>
        <w:autoSpaceDE w:val="0"/>
        <w:autoSpaceDN w:val="0"/>
        <w:adjustRightInd w:val="0"/>
        <w:spacing w:after="0" w:line="340" w:lineRule="exact"/>
        <w:ind w:firstLine="567"/>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принятии решения о возможном расторжении трудового договора в соответствии с </w:t>
      </w:r>
      <w:hyperlink r:id="rId8" w:history="1">
        <w:r>
          <w:rPr>
            <w:rStyle w:val="a3"/>
            <w:rFonts w:ascii="Times New Roman" w:hAnsi="Times New Roman"/>
            <w:color w:val="000000"/>
            <w:lang w:eastAsia="ru-RU"/>
          </w:rPr>
          <w:t>пунктами 2,</w:t>
        </w:r>
      </w:hyperlink>
      <w:hyperlink r:id="rId9" w:history="1">
        <w:r>
          <w:rPr>
            <w:rStyle w:val="a3"/>
            <w:rFonts w:ascii="Times New Roman" w:hAnsi="Times New Roman"/>
            <w:color w:val="000000"/>
            <w:lang w:eastAsia="ru-RU"/>
          </w:rPr>
          <w:t>3</w:t>
        </w:r>
      </w:hyperlink>
      <w:r>
        <w:rPr>
          <w:rFonts w:ascii="Times New Roman" w:hAnsi="Times New Roman" w:cs="Times New Roman"/>
          <w:color w:val="000000"/>
          <w:sz w:val="24"/>
          <w:szCs w:val="24"/>
          <w:lang w:eastAsia="ru-RU"/>
        </w:rPr>
        <w:t xml:space="preserve"> или </w:t>
      </w:r>
      <w:hyperlink r:id="rId10" w:history="1">
        <w:r>
          <w:rPr>
            <w:rStyle w:val="a3"/>
            <w:rFonts w:ascii="Times New Roman" w:hAnsi="Times New Roman"/>
            <w:color w:val="000000"/>
            <w:lang w:eastAsia="ru-RU"/>
          </w:rPr>
          <w:t>5</w:t>
        </w:r>
      </w:hyperlink>
      <w:r>
        <w:rPr>
          <w:rFonts w:ascii="Times New Roman" w:hAnsi="Times New Roman" w:cs="Times New Roman"/>
          <w:sz w:val="24"/>
          <w:szCs w:val="24"/>
          <w:lang w:eastAsia="ru-RU"/>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3.1.4. В случае возникновения необходимости сокращения штата ограничивать или временно прекращать прием новых работников.</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3.1.5. Обеспечить право работников на профессиональную подготовку, переподготовку, повышение квалификации, включая обучение новым профессиям, специальностям (ст. 197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3.1.6. 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3.1.7.  Повышать квалификацию педагогических работников в соответствии с Планом повышения квалификации работников.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3.1.8. 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3.1.9. В первоочередном порядке для повышения квалификации направлять педагогов, у которых срок действия квалификационной категории истекает в следующем календарном году.</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3.1.10.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w:t>
      </w:r>
    </w:p>
    <w:p w:rsidR="004001EB" w:rsidRDefault="004001EB" w:rsidP="005170D7">
      <w:pPr>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lastRenderedPageBreak/>
        <w:t xml:space="preserve">3.2. </w:t>
      </w:r>
      <w:r>
        <w:rPr>
          <w:rFonts w:ascii="Times New Roman" w:hAnsi="Times New Roman" w:cs="Times New Roman"/>
          <w:b/>
          <w:bCs/>
          <w:sz w:val="24"/>
          <w:szCs w:val="24"/>
          <w:lang w:eastAsia="ru-RU"/>
        </w:rPr>
        <w:t>Стороны договорились:</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3.2.1. Совместно разрабатывать программы (планы) обеспечения занятости.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 New Roman" w:hAnsi="Times New Roman" w:cs="Times New Roman"/>
          <w:sz w:val="24"/>
          <w:szCs w:val="24"/>
          <w:lang w:eastAsia="ru-RU"/>
        </w:rPr>
        <w:t xml:space="preserve">         </w:t>
      </w:r>
      <w:r w:rsidR="004001EB">
        <w:rPr>
          <w:rFonts w:ascii="Times New Roman" w:hAnsi="Times New Roman" w:cs="Times New Roman"/>
          <w:sz w:val="24"/>
          <w:szCs w:val="24"/>
          <w:lang w:eastAsia="ru-RU"/>
        </w:rPr>
        <w:t>3.2.3.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w:t>
      </w:r>
      <w:r w:rsidR="00180454">
        <w:rPr>
          <w:rFonts w:ascii="Times New Roman" w:hAnsi="Times New Roman" w:cs="Times New Roman"/>
          <w:sz w:val="24"/>
          <w:szCs w:val="24"/>
          <w:lang w:eastAsia="ru-RU"/>
        </w:rPr>
        <w:t>енсионного возраста (за пять лет</w:t>
      </w:r>
      <w:r w:rsidR="004001EB">
        <w:rPr>
          <w:rFonts w:ascii="Times New Roman" w:hAnsi="Times New Roman" w:cs="Times New Roman"/>
          <w:sz w:val="24"/>
          <w:szCs w:val="24"/>
          <w:lang w:eastAsia="ru-RU"/>
        </w:rPr>
        <w:t xml:space="preserve">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w:t>
      </w:r>
      <w:r>
        <w:rPr>
          <w:rFonts w:ascii="Times New Roman" w:hAnsi="Times New Roman" w:cs="Times New Roman"/>
          <w:sz w:val="24"/>
          <w:szCs w:val="24"/>
          <w:lang w:eastAsia="ru-RU"/>
        </w:rPr>
        <w:t>,</w:t>
      </w:r>
      <w:r w:rsidRPr="005B0736">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молодые специалисты, имеющие трудовой стаж не менее одного года.</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3.2.4. </w:t>
      </w:r>
      <w:r>
        <w:rPr>
          <w:rFonts w:ascii="TimesNewRomanPSMT" w:hAnsi="TimesNewRomanPSMT" w:cs="TimesNewRomanPSMT"/>
          <w:sz w:val="24"/>
          <w:szCs w:val="24"/>
          <w:lang w:eastAsia="ru-RU"/>
        </w:rPr>
        <w:t xml:space="preserve">Педагогическим работникам, которым до досрочного назначения </w:t>
      </w:r>
      <w:proofErr w:type="gramStart"/>
      <w:r>
        <w:rPr>
          <w:rFonts w:ascii="TimesNewRomanPSMT" w:hAnsi="TimesNewRomanPSMT" w:cs="TimesNewRomanPSMT"/>
          <w:sz w:val="24"/>
          <w:szCs w:val="24"/>
          <w:lang w:eastAsia="ru-RU"/>
        </w:rPr>
        <w:t>трудовой</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пенсии в связи с педагогической деятельностью осталось менее двух лет, </w:t>
      </w:r>
      <w:proofErr w:type="gramStart"/>
      <w:r>
        <w:rPr>
          <w:rFonts w:ascii="TimesNewRomanPSMT" w:hAnsi="TimesNewRomanPSMT" w:cs="TimesNewRomanPSMT"/>
          <w:sz w:val="24"/>
          <w:szCs w:val="24"/>
          <w:lang w:eastAsia="ru-RU"/>
        </w:rPr>
        <w:t>педагогическая</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нагрузка устанавливается в размере не меньше, чем за одну ставку заработной платы </w:t>
      </w:r>
      <w:proofErr w:type="gramStart"/>
      <w:r>
        <w:rPr>
          <w:rFonts w:ascii="TimesNewRomanPSMT" w:hAnsi="TimesNewRomanPSMT" w:cs="TimesNewRomanPSMT"/>
          <w:sz w:val="24"/>
          <w:szCs w:val="24"/>
          <w:lang w:eastAsia="ru-RU"/>
        </w:rPr>
        <w:t>при</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proofErr w:type="gramStart"/>
      <w:r>
        <w:rPr>
          <w:rFonts w:ascii="TimesNewRomanPSMT" w:hAnsi="TimesNewRomanPSMT" w:cs="TimesNewRomanPSMT"/>
          <w:sz w:val="24"/>
          <w:szCs w:val="24"/>
          <w:lang w:eastAsia="ru-RU"/>
        </w:rPr>
        <w:t>наличии</w:t>
      </w:r>
      <w:proofErr w:type="gramEnd"/>
      <w:r>
        <w:rPr>
          <w:rFonts w:ascii="TimesNewRomanPSMT" w:hAnsi="TimesNewRomanPSMT" w:cs="TimesNewRomanPSMT"/>
          <w:sz w:val="24"/>
          <w:szCs w:val="24"/>
          <w:lang w:eastAsia="ru-RU"/>
        </w:rPr>
        <w:t xml:space="preserve"> соответствующей учебной нагрузки в образовательном учреждении.</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3.2.5. </w:t>
      </w:r>
      <w:r>
        <w:rPr>
          <w:rFonts w:ascii="TimesNewRomanPSMT" w:hAnsi="TimesNewRomanPSMT" w:cs="TimesNewRomanPSMT"/>
          <w:sz w:val="24"/>
          <w:szCs w:val="24"/>
          <w:lang w:eastAsia="ru-RU"/>
        </w:rPr>
        <w:t>Организовать работу совместной комиссии по работе с молодыми</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специалистами - выпускниками образовательных организаций высшего и среднего</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профессионального образования, </w:t>
      </w:r>
      <w:proofErr w:type="gramStart"/>
      <w:r>
        <w:rPr>
          <w:rFonts w:ascii="TimesNewRomanPSMT" w:hAnsi="TimesNewRomanPSMT" w:cs="TimesNewRomanPSMT"/>
          <w:sz w:val="24"/>
          <w:szCs w:val="24"/>
          <w:lang w:eastAsia="ru-RU"/>
        </w:rPr>
        <w:t>имеющими</w:t>
      </w:r>
      <w:proofErr w:type="gramEnd"/>
      <w:r>
        <w:rPr>
          <w:rFonts w:ascii="TimesNewRomanPSMT" w:hAnsi="TimesNewRomanPSMT" w:cs="TimesNewRomanPSMT"/>
          <w:sz w:val="24"/>
          <w:szCs w:val="24"/>
          <w:lang w:eastAsia="ru-RU"/>
        </w:rPr>
        <w:t xml:space="preserve"> стаж работы по специальности до двух лет, с</w:t>
      </w:r>
    </w:p>
    <w:p w:rsidR="004001EB" w:rsidRDefault="005B0736" w:rsidP="005B0736">
      <w:pPr>
        <w:spacing w:after="0" w:line="340" w:lineRule="exact"/>
        <w:ind w:firstLine="567"/>
        <w:jc w:val="both"/>
        <w:rPr>
          <w:rFonts w:ascii="Times New Roman" w:hAnsi="Times New Roman" w:cs="Times New Roman"/>
          <w:b/>
          <w:bCs/>
          <w:sz w:val="28"/>
          <w:szCs w:val="28"/>
          <w:lang w:eastAsia="ru-RU"/>
        </w:rPr>
      </w:pPr>
      <w:r>
        <w:rPr>
          <w:rFonts w:ascii="TimesNewRomanPSMT" w:hAnsi="TimesNewRomanPSMT" w:cs="TimesNewRomanPSMT"/>
          <w:sz w:val="24"/>
          <w:szCs w:val="24"/>
          <w:lang w:eastAsia="ru-RU"/>
        </w:rPr>
        <w:t>целью оказания помощи в их профессиональном становлении и в решении социальных проблем.</w:t>
      </w: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4. Рабочее время и время отдыха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4.1. </w:t>
      </w:r>
      <w:r>
        <w:rPr>
          <w:rFonts w:ascii="Times New Roman" w:hAnsi="Times New Roman" w:cs="Times New Roman"/>
          <w:b/>
          <w:bCs/>
          <w:sz w:val="24"/>
          <w:szCs w:val="24"/>
          <w:lang w:eastAsia="ru-RU"/>
        </w:rPr>
        <w:t>Работодатель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4.1.1. Устанавливать время начала и окончания работы в соответствии с Правилами внутреннего трудового  распорядка (Приложение № 1).</w:t>
      </w:r>
    </w:p>
    <w:p w:rsidR="004001EB" w:rsidRDefault="004001EB" w:rsidP="005170D7">
      <w:pPr>
        <w:shd w:val="clear" w:color="auto" w:fill="FFFFFF"/>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4.1.2. Установить нормальную продолжительность рабочего времени – не более 40 часов в неделю, </w:t>
      </w:r>
      <w:r>
        <w:rPr>
          <w:rFonts w:ascii="Times New Roman" w:hAnsi="Times New Roman" w:cs="Times New Roman"/>
        </w:rPr>
        <w:t xml:space="preserve">для педагогических работников ДОУ </w:t>
      </w:r>
      <w:r>
        <w:rPr>
          <w:rFonts w:ascii="Times New Roman" w:hAnsi="Times New Roman" w:cs="Times New Roman"/>
          <w:sz w:val="24"/>
          <w:szCs w:val="24"/>
        </w:rPr>
        <w:t>устанавливается сокращенная продолжительность рабочего времени – не более 36 часов в неделю за ставку заработной платы (ст.333 ТК РФ).</w:t>
      </w:r>
    </w:p>
    <w:p w:rsidR="004001EB" w:rsidRDefault="004001EB" w:rsidP="005170D7">
      <w:pPr>
        <w:autoSpaceDE w:val="0"/>
        <w:autoSpaceDN w:val="0"/>
        <w:adjustRightInd w:val="0"/>
        <w:spacing w:after="0" w:line="340" w:lineRule="exact"/>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4.1.3. Неполное рабочее время - неполный рабочий день или неполная рабочая неделя устанавливается в следующих случаях:</w:t>
      </w:r>
    </w:p>
    <w:p w:rsidR="004001EB" w:rsidRDefault="004001EB" w:rsidP="009F4E31">
      <w:pPr>
        <w:pStyle w:val="ab"/>
        <w:numPr>
          <w:ilvl w:val="0"/>
          <w:numId w:val="37"/>
        </w:numPr>
        <w:autoSpaceDE w:val="0"/>
        <w:autoSpaceDN w:val="0"/>
        <w:adjustRightInd w:val="0"/>
        <w:spacing w:after="0" w:line="340" w:lineRule="exact"/>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по соглашению между работником и работодателем;</w:t>
      </w:r>
    </w:p>
    <w:p w:rsidR="004001EB" w:rsidRPr="009F4E31" w:rsidRDefault="004001EB" w:rsidP="009F4E31">
      <w:pPr>
        <w:pStyle w:val="ab"/>
        <w:numPr>
          <w:ilvl w:val="0"/>
          <w:numId w:val="37"/>
        </w:numPr>
        <w:autoSpaceDE w:val="0"/>
        <w:autoSpaceDN w:val="0"/>
        <w:adjustRightInd w:val="0"/>
        <w:spacing w:after="0" w:line="340" w:lineRule="exact"/>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просьбе беременной женщины, одного из родителей (опекуна, попечителя, законного представителя), имеющего ребёнка в возрасте до 14 лет (ребенка - инвалида до восемнадцати лет), а так же лица, осуществляющего уход за больным членом семьи в соответствии с медицинским заключением. </w:t>
      </w:r>
    </w:p>
    <w:p w:rsidR="004001EB" w:rsidRDefault="004001EB" w:rsidP="009F4E31">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4.1.4. Привлекать работников </w:t>
      </w:r>
      <w:ins w:id="1" w:author="sto1" w:date="2019-11-26T12:24:00Z">
        <w:r w:rsidR="004629B3">
          <w:rPr>
            <w:rFonts w:ascii="Times New Roman" w:hAnsi="Times New Roman" w:cs="Times New Roman"/>
            <w:sz w:val="24"/>
            <w:szCs w:val="24"/>
            <w:lang w:eastAsia="ru-RU"/>
          </w:rPr>
          <w:t xml:space="preserve">с их письменного согласия </w:t>
        </w:r>
      </w:ins>
      <w:r>
        <w:rPr>
          <w:rFonts w:ascii="Times New Roman" w:hAnsi="Times New Roman" w:cs="Times New Roman"/>
          <w:sz w:val="24"/>
          <w:szCs w:val="24"/>
          <w:lang w:eastAsia="ru-RU"/>
        </w:rPr>
        <w:t>к сверхурочным работам только в исключительных случаях, предусмотренных законодательством, по согласованию с профсоюзным комитетом (ст. 99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4.1.5.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ДОУ в целом.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Оплачивать работу в выходной и нерабочий праздничный день не менее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чем в двойном размере, в порядке, предусмотренном ст. 153 ТК РФ, либо, по желанию работника, предоставлять ему другой день отдыха.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4.1.6. 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w:t>
      </w:r>
      <w:ins w:id="2" w:author="sto1" w:date="2019-11-26T12:24:00Z">
        <w:r w:rsidR="004629B3">
          <w:rPr>
            <w:rFonts w:ascii="Times New Roman" w:hAnsi="Times New Roman" w:cs="Times New Roman"/>
            <w:sz w:val="24"/>
            <w:szCs w:val="24"/>
            <w:lang w:eastAsia="ru-RU"/>
          </w:rPr>
          <w:t xml:space="preserve">ежегодно </w:t>
        </w:r>
      </w:ins>
      <w:r>
        <w:rPr>
          <w:rFonts w:ascii="Times New Roman" w:hAnsi="Times New Roman" w:cs="Times New Roman"/>
          <w:sz w:val="24"/>
          <w:szCs w:val="24"/>
          <w:lang w:eastAsia="ru-RU"/>
        </w:rPr>
        <w:t>в соответствии с графиком отпусков по согласованию с профсоюзным комитетом не позднее, чем за две недели до наступления календарного года.</w:t>
      </w:r>
    </w:p>
    <w:p w:rsidR="004001EB" w:rsidRDefault="004001EB" w:rsidP="005170D7">
      <w:pPr>
        <w:spacing w:after="0" w:line="340" w:lineRule="exact"/>
        <w:ind w:firstLine="567"/>
        <w:jc w:val="both"/>
        <w:rPr>
          <w:rFonts w:ascii="Times New Roman" w:hAnsi="Times New Roman" w:cs="Times New Roman"/>
          <w:sz w:val="24"/>
          <w:szCs w:val="24"/>
        </w:rPr>
      </w:pPr>
      <w:r>
        <w:rPr>
          <w:rFonts w:ascii="Times New Roman" w:hAnsi="Times New Roman" w:cs="Times New Roman"/>
          <w:sz w:val="24"/>
          <w:szCs w:val="24"/>
          <w:lang w:eastAsia="ru-RU"/>
        </w:rPr>
        <w:t>4.1.7.</w:t>
      </w:r>
      <w:r>
        <w:rPr>
          <w:rFonts w:ascii="Times New Roman" w:hAnsi="Times New Roman" w:cs="Times New Roman"/>
          <w:sz w:val="24"/>
          <w:szCs w:val="24"/>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r>
        <w:rPr>
          <w:rFonts w:ascii="Times New Roman" w:hAnsi="Times New Roman" w:cs="Times New Roman"/>
          <w:sz w:val="24"/>
          <w:szCs w:val="24"/>
          <w:lang w:eastAsia="ru-RU"/>
        </w:rPr>
        <w:t>в соответствии со ст. 126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4.1.8. Предоставлять дополнительные отпуска за работу во вредных условиях труда согласно Перечню профессий и должностей работников ДОУ, занятых во вредных условиях труда по результатам </w:t>
      </w:r>
      <w:ins w:id="3" w:author="sto1" w:date="2019-11-26T12:25:00Z">
        <w:r w:rsidR="004629B3" w:rsidRPr="009A1167">
          <w:rPr>
            <w:rFonts w:ascii="Times New Roman" w:hAnsi="Times New Roman" w:cs="Times New Roman"/>
            <w:sz w:val="24"/>
            <w:szCs w:val="24"/>
            <w:u w:val="single"/>
            <w:lang w:eastAsia="ru-RU"/>
          </w:rPr>
          <w:t>специальной оценки условий труда (</w:t>
        </w:r>
      </w:ins>
      <w:r>
        <w:rPr>
          <w:rFonts w:ascii="Times New Roman" w:hAnsi="Times New Roman" w:cs="Times New Roman"/>
          <w:sz w:val="24"/>
          <w:szCs w:val="24"/>
          <w:lang w:eastAsia="ru-RU"/>
        </w:rPr>
        <w:t>аттестации рабочих мест</w:t>
      </w:r>
      <w:ins w:id="4" w:author="sto1" w:date="2019-11-26T12:25:00Z">
        <w:r w:rsidR="004629B3">
          <w:rPr>
            <w:rFonts w:ascii="Times New Roman" w:hAnsi="Times New Roman" w:cs="Times New Roman"/>
            <w:sz w:val="24"/>
            <w:szCs w:val="24"/>
            <w:lang w:eastAsia="ru-RU"/>
          </w:rPr>
          <w:t>)</w:t>
        </w:r>
      </w:ins>
      <w:r w:rsidR="00AE2C36">
        <w:rPr>
          <w:rFonts w:ascii="Times New Roman" w:hAnsi="Times New Roman" w:cs="Times New Roman"/>
          <w:sz w:val="24"/>
          <w:szCs w:val="24"/>
          <w:lang w:eastAsia="ru-RU"/>
        </w:rPr>
        <w:t xml:space="preserve">.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4.1.9. Оплату отпуска производить не позднее, чем за три дня до его начала (ст.136 ТК РФ). В случае нарушения сроков выплаты отпускных переносить сроки предоставления отпуска по заявлению работника.</w:t>
      </w:r>
    </w:p>
    <w:p w:rsidR="004001EB" w:rsidRDefault="004001EB" w:rsidP="005170D7">
      <w:pPr>
        <w:spacing w:after="0"/>
        <w:ind w:firstLine="567"/>
        <w:jc w:val="both"/>
        <w:rPr>
          <w:rFonts w:ascii="Times New Roman" w:hAnsi="Times New Roman" w:cs="Times New Roman"/>
          <w:sz w:val="24"/>
          <w:szCs w:val="24"/>
        </w:rPr>
      </w:pPr>
      <w:r>
        <w:rPr>
          <w:rFonts w:ascii="Times New Roman" w:hAnsi="Times New Roman" w:cs="Times New Roman"/>
          <w:sz w:val="24"/>
          <w:szCs w:val="24"/>
        </w:rPr>
        <w:t>4.1.10.</w:t>
      </w:r>
      <w:r>
        <w:rPr>
          <w:rStyle w:val="apple-converted-space"/>
          <w:rFonts w:ascii="Times New Roman" w:hAnsi="Times New Roman"/>
          <w:sz w:val="24"/>
          <w:szCs w:val="24"/>
        </w:rPr>
        <w:t> </w:t>
      </w:r>
      <w:r>
        <w:rPr>
          <w:rFonts w:ascii="Times New Roman" w:hAnsi="Times New Roman" w:cs="Times New Roman"/>
          <w:sz w:val="24"/>
          <w:szCs w:val="24"/>
        </w:rPr>
        <w:t>Отзыв работника из отпуска допускается только с его письменного согласия.</w:t>
      </w:r>
    </w:p>
    <w:p w:rsidR="004001EB" w:rsidRDefault="004001EB" w:rsidP="005170D7">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rPr>
        <w:t>4.1.11. 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4.2. </w:t>
      </w:r>
      <w:r>
        <w:rPr>
          <w:rFonts w:ascii="Times New Roman" w:hAnsi="Times New Roman" w:cs="Times New Roman"/>
          <w:b/>
          <w:bCs/>
          <w:sz w:val="24"/>
          <w:szCs w:val="24"/>
          <w:lang w:eastAsia="ru-RU"/>
        </w:rPr>
        <w:t>Стороны договорились:</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4.2.1. Режим рабочего времени в учреждении определяется: правилами внутреннего трудового распорядка, утверждёнными работодателем по согласованию с профсоюзным комитетом.</w:t>
      </w:r>
    </w:p>
    <w:p w:rsidR="004001EB" w:rsidRDefault="004001EB" w:rsidP="002C7E84">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4.2.2. Предоставлять отдельным категориям работников в соответствии со ст.128 ТК РФ на основании их письменных заявлений отпуск без сохранения заработной платы</w:t>
      </w:r>
      <w:r w:rsidRPr="00A752F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следующих случаях:</w:t>
      </w:r>
    </w:p>
    <w:p w:rsidR="004001EB" w:rsidRPr="002C7E84" w:rsidRDefault="004001EB" w:rsidP="002C7E84">
      <w:pPr>
        <w:pStyle w:val="ab"/>
        <w:numPr>
          <w:ilvl w:val="0"/>
          <w:numId w:val="40"/>
        </w:numPr>
        <w:autoSpaceDE w:val="0"/>
        <w:autoSpaceDN w:val="0"/>
        <w:adjustRightInd w:val="0"/>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участникам Великой Отечественной войны - до 35 календарных дней в году;</w:t>
      </w:r>
    </w:p>
    <w:p w:rsidR="004001EB" w:rsidRPr="00A752F6" w:rsidRDefault="004001EB" w:rsidP="00A752F6">
      <w:pPr>
        <w:pStyle w:val="a8"/>
        <w:numPr>
          <w:ilvl w:val="0"/>
          <w:numId w:val="38"/>
        </w:numPr>
        <w:tabs>
          <w:tab w:val="clear" w:pos="426"/>
          <w:tab w:val="left" w:pos="0"/>
          <w:tab w:val="left" w:pos="567"/>
          <w:tab w:val="left" w:pos="927"/>
        </w:tabs>
        <w:jc w:val="both"/>
        <w:rPr>
          <w:rFonts w:ascii="Times New Roman" w:hAnsi="Times New Roman"/>
        </w:rPr>
      </w:pPr>
      <w:r w:rsidRPr="00A752F6">
        <w:rPr>
          <w:rFonts w:ascii="Times New Roman" w:hAnsi="Times New Roman"/>
        </w:rPr>
        <w:lastRenderedPageBreak/>
        <w:t>в случае рождения ребенка, регистрации брака, похороны близких родственников – до 5 календарных дней;</w:t>
      </w:r>
    </w:p>
    <w:p w:rsidR="004001EB" w:rsidRPr="00B900FE" w:rsidRDefault="004001EB" w:rsidP="00B900FE">
      <w:pPr>
        <w:pStyle w:val="a8"/>
        <w:numPr>
          <w:ilvl w:val="0"/>
          <w:numId w:val="38"/>
        </w:numPr>
        <w:tabs>
          <w:tab w:val="clear" w:pos="426"/>
          <w:tab w:val="left" w:pos="0"/>
          <w:tab w:val="left" w:pos="567"/>
          <w:tab w:val="left" w:pos="927"/>
        </w:tabs>
        <w:jc w:val="both"/>
        <w:rPr>
          <w:rFonts w:ascii="Times New Roman" w:hAnsi="Times New Roman"/>
        </w:rPr>
      </w:pPr>
      <w:r w:rsidRPr="00A752F6">
        <w:rPr>
          <w:rFonts w:ascii="Times New Roman" w:hAnsi="Times New Roman"/>
        </w:rPr>
        <w:t>работающим</w:t>
      </w:r>
      <w:r w:rsidR="005B0736">
        <w:rPr>
          <w:rFonts w:ascii="Times New Roman" w:hAnsi="Times New Roman"/>
        </w:rPr>
        <w:t xml:space="preserve"> пенсионерам по старости – до 14</w:t>
      </w:r>
      <w:r w:rsidRPr="00A752F6">
        <w:rPr>
          <w:rFonts w:ascii="Times New Roman" w:hAnsi="Times New Roman"/>
        </w:rPr>
        <w:t xml:space="preserve"> календарных дней в году;</w:t>
      </w:r>
    </w:p>
    <w:p w:rsidR="004001EB" w:rsidRPr="00A752F6" w:rsidRDefault="004001EB" w:rsidP="00A752F6">
      <w:pPr>
        <w:pStyle w:val="a8"/>
        <w:numPr>
          <w:ilvl w:val="0"/>
          <w:numId w:val="38"/>
        </w:numPr>
        <w:tabs>
          <w:tab w:val="clear" w:pos="426"/>
          <w:tab w:val="left" w:pos="0"/>
          <w:tab w:val="left" w:pos="567"/>
          <w:tab w:val="left" w:pos="927"/>
        </w:tabs>
        <w:jc w:val="both"/>
        <w:rPr>
          <w:rFonts w:ascii="Times New Roman" w:hAnsi="Times New Roman"/>
        </w:rPr>
      </w:pPr>
      <w:r>
        <w:rPr>
          <w:rFonts w:ascii="Times New Roman" w:hAnsi="Times New Roman"/>
        </w:rPr>
        <w:t>родителям и женам (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w:t>
      </w:r>
      <w:proofErr w:type="gramStart"/>
      <w:r>
        <w:rPr>
          <w:rFonts w:ascii="Times New Roman" w:hAnsi="Times New Roman"/>
        </w:rPr>
        <w:t>о-</w:t>
      </w:r>
      <w:proofErr w:type="gramEnd"/>
      <w:r>
        <w:rPr>
          <w:rFonts w:ascii="Times New Roman" w:hAnsi="Times New Roman"/>
        </w:rPr>
        <w:t xml:space="preserve"> 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4001EB" w:rsidRPr="00A752F6" w:rsidRDefault="004001EB" w:rsidP="00A752F6">
      <w:pPr>
        <w:pStyle w:val="a8"/>
        <w:numPr>
          <w:ilvl w:val="0"/>
          <w:numId w:val="38"/>
        </w:numPr>
        <w:tabs>
          <w:tab w:val="clear" w:pos="426"/>
          <w:tab w:val="left" w:pos="0"/>
          <w:tab w:val="left" w:pos="567"/>
          <w:tab w:val="left" w:pos="927"/>
        </w:tabs>
        <w:jc w:val="both"/>
        <w:rPr>
          <w:rFonts w:ascii="Times New Roman" w:hAnsi="Times New Roman"/>
        </w:rPr>
      </w:pPr>
      <w:r w:rsidRPr="00A752F6">
        <w:rPr>
          <w:rFonts w:ascii="Times New Roman" w:hAnsi="Times New Roman"/>
        </w:rPr>
        <w:t>работающим инвалидам – до 60 календарных дней в году;</w:t>
      </w:r>
    </w:p>
    <w:p w:rsidR="004001EB" w:rsidRPr="00A752F6" w:rsidRDefault="004001EB" w:rsidP="00A752F6">
      <w:pPr>
        <w:pStyle w:val="a8"/>
        <w:numPr>
          <w:ilvl w:val="0"/>
          <w:numId w:val="38"/>
        </w:numPr>
        <w:tabs>
          <w:tab w:val="clear" w:pos="426"/>
          <w:tab w:val="left" w:pos="0"/>
          <w:tab w:val="left" w:pos="567"/>
          <w:tab w:val="left" w:pos="927"/>
        </w:tabs>
        <w:jc w:val="both"/>
        <w:rPr>
          <w:rFonts w:ascii="Times New Roman" w:hAnsi="Times New Roman"/>
        </w:rPr>
      </w:pPr>
      <w:r w:rsidRPr="00A752F6">
        <w:rPr>
          <w:rFonts w:ascii="Times New Roman" w:hAnsi="Times New Roman"/>
        </w:rPr>
        <w:t>в связи с переездом на новое место жительства – до 3 календарных дней;</w:t>
      </w:r>
    </w:p>
    <w:p w:rsidR="004001EB" w:rsidRPr="00A752F6" w:rsidRDefault="004001EB" w:rsidP="00A752F6">
      <w:pPr>
        <w:pStyle w:val="a8"/>
        <w:numPr>
          <w:ilvl w:val="0"/>
          <w:numId w:val="38"/>
        </w:numPr>
        <w:tabs>
          <w:tab w:val="clear" w:pos="426"/>
          <w:tab w:val="left" w:pos="0"/>
          <w:tab w:val="left" w:pos="567"/>
          <w:tab w:val="left" w:pos="927"/>
        </w:tabs>
        <w:jc w:val="both"/>
        <w:rPr>
          <w:rFonts w:ascii="Times New Roman" w:hAnsi="Times New Roman"/>
        </w:rPr>
      </w:pPr>
      <w:r w:rsidRPr="00A752F6">
        <w:rPr>
          <w:rFonts w:ascii="Times New Roman" w:hAnsi="Times New Roman"/>
        </w:rPr>
        <w:t>для проводов детей в армию – до 3 календарных дней (ст. 128 ТК РФ).</w:t>
      </w:r>
    </w:p>
    <w:p w:rsidR="004001EB" w:rsidRPr="00A752F6" w:rsidRDefault="004001EB" w:rsidP="00A752F6">
      <w:pPr>
        <w:pStyle w:val="a8"/>
        <w:numPr>
          <w:ilvl w:val="0"/>
          <w:numId w:val="38"/>
        </w:numPr>
        <w:tabs>
          <w:tab w:val="clear" w:pos="426"/>
          <w:tab w:val="left" w:pos="0"/>
          <w:tab w:val="left" w:pos="567"/>
          <w:tab w:val="left" w:pos="927"/>
        </w:tabs>
        <w:jc w:val="both"/>
        <w:rPr>
          <w:rFonts w:ascii="Times New Roman" w:hAnsi="Times New Roman"/>
        </w:rPr>
      </w:pPr>
      <w:r w:rsidRPr="00A752F6">
        <w:rPr>
          <w:rFonts w:ascii="Times New Roman" w:hAnsi="Times New Roman"/>
        </w:rPr>
        <w:t>Родителям первоклассников – 1.сентября</w:t>
      </w:r>
    </w:p>
    <w:p w:rsidR="004001EB" w:rsidRPr="00A752F6" w:rsidRDefault="004001EB" w:rsidP="00A752F6">
      <w:pPr>
        <w:pStyle w:val="a8"/>
        <w:numPr>
          <w:ilvl w:val="0"/>
          <w:numId w:val="38"/>
        </w:numPr>
        <w:tabs>
          <w:tab w:val="clear" w:pos="426"/>
          <w:tab w:val="left" w:pos="540"/>
        </w:tabs>
        <w:suppressAutoHyphens w:val="0"/>
        <w:jc w:val="both"/>
        <w:rPr>
          <w:rFonts w:ascii="Times New Roman" w:hAnsi="Times New Roman"/>
        </w:rPr>
      </w:pPr>
      <w:proofErr w:type="gramStart"/>
      <w:r w:rsidRPr="00A752F6">
        <w:rPr>
          <w:rFonts w:ascii="Times New Roman" w:hAnsi="Times New Roman"/>
        </w:rPr>
        <w:t>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ежегодные дополнительные отпуска без сохранения заработной платы в удобное для них время продолжительностью до 14 дней.</w:t>
      </w:r>
      <w:proofErr w:type="gramEnd"/>
      <w:r w:rsidRPr="00A752F6">
        <w:rPr>
          <w:rFonts w:ascii="Times New Roman" w:hAnsi="Times New Roman"/>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или по частям. Перенесение этого отпуска на следующий рабочий год не допускается (ст. 263 ТК РФ) </w:t>
      </w:r>
    </w:p>
    <w:p w:rsidR="004001EB" w:rsidRPr="00A752F6"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p>
    <w:p w:rsidR="004001EB" w:rsidRPr="00091E35" w:rsidRDefault="004001EB" w:rsidP="005170D7">
      <w:pPr>
        <w:spacing w:after="0" w:line="340" w:lineRule="exact"/>
        <w:ind w:firstLine="567"/>
        <w:jc w:val="both"/>
        <w:outlineLvl w:val="0"/>
        <w:rPr>
          <w:rFonts w:ascii="Times New Roman" w:hAnsi="Times New Roman" w:cs="Times New Roman"/>
          <w:color w:val="FF0000"/>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5. Оплата и нормирование труда</w:t>
      </w:r>
    </w:p>
    <w:p w:rsidR="004001EB" w:rsidRDefault="004001EB" w:rsidP="006D4A69">
      <w:pPr>
        <w:spacing w:after="0" w:line="340" w:lineRule="exact"/>
        <w:ind w:firstLine="567"/>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5.1</w:t>
      </w:r>
      <w:r>
        <w:rPr>
          <w:rFonts w:ascii="Times New Roman" w:hAnsi="Times New Roman" w:cs="Times New Roman"/>
          <w:b/>
          <w:bCs/>
          <w:sz w:val="24"/>
          <w:szCs w:val="24"/>
          <w:lang w:eastAsia="ru-RU"/>
        </w:rPr>
        <w:t>. Стороны договорились:</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5.1.1.Работодатель разрабатывает и принимает по согласованию с профсоюзным комитетом: </w:t>
      </w:r>
    </w:p>
    <w:p w:rsidR="004001EB" w:rsidRDefault="004001EB" w:rsidP="005170D7">
      <w:pPr>
        <w:pStyle w:val="ab"/>
        <w:numPr>
          <w:ilvl w:val="0"/>
          <w:numId w:val="6"/>
        </w:numPr>
        <w:spacing w:after="0" w:line="340" w:lineRule="exact"/>
        <w:ind w:left="851" w:hanging="425"/>
        <w:jc w:val="both"/>
        <w:rPr>
          <w:rFonts w:ascii="Times New Roman" w:hAnsi="Times New Roman" w:cs="Times New Roman"/>
          <w:b/>
          <w:bCs/>
          <w:sz w:val="28"/>
          <w:szCs w:val="28"/>
          <w:lang w:eastAsia="ru-RU"/>
        </w:rPr>
      </w:pPr>
      <w:r>
        <w:rPr>
          <w:rFonts w:ascii="Times New Roman" w:hAnsi="Times New Roman" w:cs="Times New Roman"/>
          <w:sz w:val="24"/>
          <w:szCs w:val="24"/>
          <w:lang w:eastAsia="ru-RU"/>
        </w:rPr>
        <w:t xml:space="preserve">Положение о системе  оплаты труда работников МАДОУ, которым устанавливаются размеры окладов (должностных окладов), ставок заработной платы работников и повышающие коэффициенты к ним, включающее следующие разделы: раздел о выплатах компенсационного характера и раздел о выплатах стимулирующего характера; </w:t>
      </w:r>
    </w:p>
    <w:p w:rsidR="004001EB" w:rsidRDefault="004001EB" w:rsidP="005170D7">
      <w:pPr>
        <w:pStyle w:val="ab"/>
        <w:numPr>
          <w:ilvl w:val="0"/>
          <w:numId w:val="6"/>
        </w:numPr>
        <w:spacing w:after="0" w:line="340" w:lineRule="exact"/>
        <w:ind w:left="851" w:hanging="425"/>
        <w:jc w:val="both"/>
        <w:rPr>
          <w:rFonts w:ascii="Times New Roman" w:hAnsi="Times New Roman" w:cs="Times New Roman"/>
          <w:b/>
          <w:bCs/>
          <w:sz w:val="28"/>
          <w:szCs w:val="28"/>
          <w:lang w:eastAsia="ru-RU"/>
        </w:rPr>
      </w:pPr>
      <w:r>
        <w:rPr>
          <w:rFonts w:ascii="Times New Roman" w:hAnsi="Times New Roman" w:cs="Times New Roman"/>
          <w:sz w:val="24"/>
          <w:szCs w:val="24"/>
          <w:lang w:eastAsia="ru-RU"/>
        </w:rPr>
        <w:t xml:space="preserve">Положение о премировании; </w:t>
      </w:r>
    </w:p>
    <w:p w:rsidR="004001EB" w:rsidRDefault="004001EB" w:rsidP="005170D7">
      <w:pPr>
        <w:pStyle w:val="ab"/>
        <w:numPr>
          <w:ilvl w:val="0"/>
          <w:numId w:val="6"/>
        </w:numPr>
        <w:spacing w:after="0" w:line="340" w:lineRule="exact"/>
        <w:ind w:left="851" w:hanging="425"/>
        <w:jc w:val="both"/>
        <w:rPr>
          <w:rFonts w:ascii="Times New Roman" w:hAnsi="Times New Roman" w:cs="Times New Roman"/>
          <w:b/>
          <w:bCs/>
          <w:sz w:val="28"/>
          <w:szCs w:val="28"/>
          <w:lang w:eastAsia="ru-RU"/>
        </w:rPr>
      </w:pPr>
      <w:r>
        <w:rPr>
          <w:rFonts w:ascii="Times New Roman" w:hAnsi="Times New Roman" w:cs="Times New Roman"/>
          <w:sz w:val="24"/>
          <w:szCs w:val="24"/>
          <w:lang w:eastAsia="ru-RU"/>
        </w:rPr>
        <w:t xml:space="preserve">Положение об оказании материальной помощи; </w:t>
      </w:r>
    </w:p>
    <w:p w:rsidR="004001EB" w:rsidRDefault="004001EB" w:rsidP="00B1300E">
      <w:pPr>
        <w:pStyle w:val="ab"/>
        <w:spacing w:after="0" w:line="340" w:lineRule="exact"/>
        <w:ind w:left="426"/>
        <w:jc w:val="both"/>
        <w:rPr>
          <w:rFonts w:ascii="Times New Roman" w:hAnsi="Times New Roman" w:cs="Times New Roman"/>
          <w:b/>
          <w:bCs/>
          <w:sz w:val="28"/>
          <w:szCs w:val="28"/>
          <w:lang w:eastAsia="ru-RU"/>
        </w:rPr>
      </w:pPr>
    </w:p>
    <w:p w:rsidR="004001EB"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5.1.2.  Работодатель устанавливает минимальные размеры окладов (должностных окладов), ставок заработной платы устанавливаются исходя из требований ст. 129, 135, 144 ТК РФ на основе отнесения должностей к соответствующим профессиональным квалификационным группам, утвержденным Приказом </w:t>
      </w:r>
      <w:proofErr w:type="spellStart"/>
      <w:r>
        <w:rPr>
          <w:rFonts w:ascii="Times New Roman" w:hAnsi="Times New Roman" w:cs="Times New Roman"/>
          <w:sz w:val="24"/>
          <w:szCs w:val="24"/>
          <w:lang w:eastAsia="ru-RU"/>
        </w:rPr>
        <w:t>Минздравсоцразвития</w:t>
      </w:r>
      <w:proofErr w:type="spellEnd"/>
      <w:r>
        <w:rPr>
          <w:rFonts w:ascii="Times New Roman" w:hAnsi="Times New Roman" w:cs="Times New Roman"/>
          <w:sz w:val="24"/>
          <w:szCs w:val="24"/>
          <w:lang w:eastAsia="ru-RU"/>
        </w:rPr>
        <w:t xml:space="preserve"> РФ от 05.05.2008 г. № 216н «Об утверждении профессиональных квалификационных групп должностей работников образования».</w:t>
      </w:r>
    </w:p>
    <w:p w:rsidR="004001EB"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5.1.3. Работодатель устанавливает повышающие коэффициенты к окладам (должностным окладам), ставкам заработной платы по основаниям, предусмотренным Положением о системе оплаты труда работников МАДОУ.</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 Устанавливать к окладам (должностным окладам), ставкам заработной платы, выплаты компенсационного характера при наличии оснований для их выплаты в пределах фонда оплаты труда, утвержденного на финансовый год.</w:t>
      </w:r>
    </w:p>
    <w:p w:rsidR="004001EB" w:rsidRDefault="004001EB" w:rsidP="005170D7">
      <w:pPr>
        <w:autoSpaceDE w:val="0"/>
        <w:autoSpaceDN w:val="0"/>
        <w:adjustRightInd w:val="0"/>
        <w:spacing w:after="0" w:line="340" w:lineRule="exact"/>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5.1.5. Производить выплаты стимулирующего характера, за счет  бюджетных ассигнований на оплату труда работников ДОУ.</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Производить премирование работников в соответствии с Положением о премировании.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5.1.7. При централизованном увеличении фондов оплаты труда ДОУ, в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менее 20 и не более 40 процентов</w:t>
      </w:r>
      <w:r>
        <w:rPr>
          <w:rFonts w:ascii="Times New Roman" w:hAnsi="Times New Roman" w:cs="Times New Roman"/>
          <w:color w:val="FF0000"/>
          <w:sz w:val="24"/>
          <w:szCs w:val="24"/>
          <w:lang w:eastAsia="ru-RU"/>
        </w:rPr>
        <w:t>.</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Pr="00BD047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Работникам, приостановившим работу в порядке, предусмотренном ст.142 ТК РФ, сохраняется средний заработок.</w:t>
      </w:r>
      <w:r w:rsidRPr="00BD047F">
        <w:rPr>
          <w:rFonts w:ascii="Times New Roman" w:hAnsi="Times New Roman" w:cs="Times New Roman"/>
          <w:sz w:val="24"/>
          <w:szCs w:val="24"/>
          <w:lang w:eastAsia="ru-RU"/>
        </w:rPr>
        <w:t xml:space="preserve"> В период</w:t>
      </w:r>
      <w:r>
        <w:rPr>
          <w:rFonts w:ascii="Times New Roman" w:hAnsi="Times New Roman" w:cs="Times New Roman"/>
          <w:sz w:val="24"/>
          <w:szCs w:val="24"/>
          <w:lang w:eastAsia="ru-RU"/>
        </w:rPr>
        <w:t xml:space="preserve"> приостановки работы работник имеет право в свое рабочее время отсутствовать на рабочем месте.</w:t>
      </w:r>
    </w:p>
    <w:p w:rsidR="004001EB" w:rsidRDefault="004001EB" w:rsidP="005170D7">
      <w:pPr>
        <w:spacing w:after="0" w:line="340" w:lineRule="exact"/>
        <w:ind w:firstLine="567"/>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xml:space="preserve">5.1.9. </w:t>
      </w:r>
      <w:proofErr w:type="gramStart"/>
      <w:r>
        <w:rPr>
          <w:rFonts w:ascii="Times New Roman" w:hAnsi="Times New Roman" w:cs="Times New Roman"/>
          <w:sz w:val="24"/>
          <w:szCs w:val="24"/>
          <w:lang w:eastAsia="ru-RU"/>
        </w:rPr>
        <w:t>В случае простоя Работодатель выплачивает заработную плату в размере не менее 2/3 тарифной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w:t>
      </w:r>
      <w:proofErr w:type="gramEnd"/>
      <w:r>
        <w:rPr>
          <w:rFonts w:ascii="Times New Roman" w:hAnsi="Times New Roman" w:cs="Times New Roman"/>
          <w:sz w:val="24"/>
          <w:szCs w:val="24"/>
          <w:lang w:eastAsia="ru-RU"/>
        </w:rPr>
        <w:t xml:space="preserve"> В случае приостановки деятельности ДОУ по предписаниям органов Роспотребнадзора, заработная плата работникам выплачивается в размере среднего заработка</w:t>
      </w:r>
      <w:r>
        <w:rPr>
          <w:rFonts w:ascii="Times New Roman" w:hAnsi="Times New Roman" w:cs="Times New Roman"/>
          <w:i/>
          <w:iCs/>
          <w:sz w:val="24"/>
          <w:szCs w:val="24"/>
          <w:lang w:eastAsia="ru-RU"/>
        </w:rPr>
        <w:t>.</w:t>
      </w:r>
    </w:p>
    <w:p w:rsidR="004001EB" w:rsidRDefault="004001EB" w:rsidP="005170D7">
      <w:pPr>
        <w:suppressAutoHyphens/>
        <w:spacing w:after="0" w:line="340" w:lineRule="exact"/>
        <w:ind w:firstLine="567"/>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5.1.10. 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w:t>
      </w:r>
      <w:r>
        <w:rPr>
          <w:rFonts w:ascii="Times New Roman" w:hAnsi="Times New Roman" w:cs="Times New Roman"/>
          <w:i/>
          <w:iCs/>
          <w:sz w:val="24"/>
          <w:szCs w:val="24"/>
          <w:lang w:eastAsia="ru-RU"/>
        </w:rPr>
        <w:t>.</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5.1.11. </w:t>
      </w:r>
      <w:r>
        <w:rPr>
          <w:rFonts w:ascii="TimesNewRomanPSMT" w:hAnsi="TimesNewRomanPSMT" w:cs="TimesNewRomanPSMT"/>
          <w:sz w:val="24"/>
          <w:szCs w:val="24"/>
          <w:lang w:eastAsia="ru-RU"/>
        </w:rPr>
        <w:t xml:space="preserve">В случае истечения срока действия квалификационной категории </w:t>
      </w:r>
      <w:proofErr w:type="gramStart"/>
      <w:r>
        <w:rPr>
          <w:rFonts w:ascii="TimesNewRomanPSMT" w:hAnsi="TimesNewRomanPSMT" w:cs="TimesNewRomanPSMT"/>
          <w:sz w:val="24"/>
          <w:szCs w:val="24"/>
          <w:lang w:eastAsia="ru-RU"/>
        </w:rPr>
        <w:t>по</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занимаемой должности у педагогических работников, которым до пенсии по возрасту</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proofErr w:type="gramStart"/>
      <w:r>
        <w:rPr>
          <w:rFonts w:ascii="TimesNewRomanPSMT" w:hAnsi="TimesNewRomanPSMT" w:cs="TimesNewRomanPSMT"/>
          <w:sz w:val="24"/>
          <w:szCs w:val="24"/>
          <w:lang w:eastAsia="ru-RU"/>
        </w:rPr>
        <w:t>осталось не более одного года</w:t>
      </w:r>
      <w:proofErr w:type="gramEnd"/>
      <w:r>
        <w:rPr>
          <w:rFonts w:ascii="TimesNewRomanPSMT" w:hAnsi="TimesNewRomanPSMT" w:cs="TimesNewRomanPSMT"/>
          <w:sz w:val="24"/>
          <w:szCs w:val="24"/>
          <w:lang w:eastAsia="ru-RU"/>
        </w:rPr>
        <w:t>, сохранять за ними повышающий коэффициент к окладу,</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ставке заработной платы, установленные за </w:t>
      </w:r>
      <w:proofErr w:type="gramStart"/>
      <w:r>
        <w:rPr>
          <w:rFonts w:ascii="TimesNewRomanPSMT" w:hAnsi="TimesNewRomanPSMT" w:cs="TimesNewRomanPSMT"/>
          <w:sz w:val="24"/>
          <w:szCs w:val="24"/>
          <w:lang w:eastAsia="ru-RU"/>
        </w:rPr>
        <w:t>соответствующую</w:t>
      </w:r>
      <w:proofErr w:type="gramEnd"/>
      <w:r>
        <w:rPr>
          <w:rFonts w:ascii="TimesNewRomanPSMT" w:hAnsi="TimesNewRomanPSMT" w:cs="TimesNewRomanPSMT"/>
          <w:sz w:val="24"/>
          <w:szCs w:val="24"/>
          <w:lang w:eastAsia="ru-RU"/>
        </w:rPr>
        <w:t xml:space="preserve"> квалификационную</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категорию, до достижения ими пенсионного возраста.</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5.1.12</w:t>
      </w:r>
      <w:proofErr w:type="gramStart"/>
      <w:r>
        <w:rPr>
          <w:rFonts w:ascii="TimesNewRomanPS-BoldMT" w:hAnsi="TimesNewRomanPS-BoldMT" w:cs="TimesNewRomanPS-BoldMT"/>
          <w:b/>
          <w:bCs/>
          <w:sz w:val="24"/>
          <w:szCs w:val="24"/>
          <w:lang w:eastAsia="ru-RU"/>
        </w:rPr>
        <w:t xml:space="preserve"> </w:t>
      </w:r>
      <w:r>
        <w:rPr>
          <w:rFonts w:ascii="TimesNewRomanPSMT" w:hAnsi="TimesNewRomanPSMT" w:cs="TimesNewRomanPSMT"/>
          <w:sz w:val="24"/>
          <w:szCs w:val="24"/>
          <w:lang w:eastAsia="ru-RU"/>
        </w:rPr>
        <w:t>П</w:t>
      </w:r>
      <w:proofErr w:type="gramEnd"/>
      <w:r>
        <w:rPr>
          <w:rFonts w:ascii="TimesNewRomanPSMT" w:hAnsi="TimesNewRomanPSMT" w:cs="TimesNewRomanPSMT"/>
          <w:sz w:val="24"/>
          <w:szCs w:val="24"/>
          <w:lang w:eastAsia="ru-RU"/>
        </w:rPr>
        <w:t>осле истечения срока действия квалификационной категории по занимаемой</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должности сохранять педагогическому работнику повышения к окладу, ставке заработной</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платы, установленные за соответствующую квалификационную категорию, в течение</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одного года в следующих случаях:</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 случае длительной нетрудоспособности (более четырёх месяцев);</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 нахождения в отпуске по беременности и родам, отпуске по уходу за ребенком </w:t>
      </w:r>
      <w:proofErr w:type="gramStart"/>
      <w:r>
        <w:rPr>
          <w:rFonts w:ascii="TimesNewRomanPSMT" w:hAnsi="TimesNewRomanPSMT" w:cs="TimesNewRomanPSMT"/>
          <w:sz w:val="24"/>
          <w:szCs w:val="24"/>
          <w:lang w:eastAsia="ru-RU"/>
        </w:rPr>
        <w:t>при</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proofErr w:type="gramStart"/>
      <w:r>
        <w:rPr>
          <w:rFonts w:ascii="TimesNewRomanPSMT" w:hAnsi="TimesNewRomanPSMT" w:cs="TimesNewRomanPSMT"/>
          <w:sz w:val="24"/>
          <w:szCs w:val="24"/>
          <w:lang w:eastAsia="ru-RU"/>
        </w:rPr>
        <w:t>выходе</w:t>
      </w:r>
      <w:proofErr w:type="gramEnd"/>
      <w:r>
        <w:rPr>
          <w:rFonts w:ascii="TimesNewRomanPSMT" w:hAnsi="TimesNewRomanPSMT" w:cs="TimesNewRomanPSMT"/>
          <w:sz w:val="24"/>
          <w:szCs w:val="24"/>
          <w:lang w:eastAsia="ru-RU"/>
        </w:rPr>
        <w:t xml:space="preserve"> на работу;</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возобновления педагогической деятельности, прерванной в связи с уходом на пенсию</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 любым основаниям;</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окончания длительного отпуска в соответствии с пунктом 5 статьи 47 Федерального</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закона от 29 декабря 2012 года № 273-ФЗ «Об образовании в Российской Федерации»;</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если работник был призван в ряды Вооружённых сил России;</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в случае нарушения прав аттестующегося педагогического работника;</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 в случае увольнения в связи с сокращением численности или штата работников</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организации.</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5.1.</w:t>
      </w:r>
      <w:r w:rsidR="00180454">
        <w:rPr>
          <w:rFonts w:ascii="TimesNewRomanPS-BoldMT" w:hAnsi="TimesNewRomanPS-BoldMT" w:cs="TimesNewRomanPS-BoldMT"/>
          <w:b/>
          <w:bCs/>
          <w:sz w:val="24"/>
          <w:szCs w:val="24"/>
          <w:lang w:eastAsia="ru-RU"/>
        </w:rPr>
        <w:t>13</w:t>
      </w:r>
      <w:proofErr w:type="gramStart"/>
      <w:r>
        <w:rPr>
          <w:rFonts w:ascii="TimesNewRomanPS-BoldMT" w:hAnsi="TimesNewRomanPS-BoldMT" w:cs="TimesNewRomanPS-BoldMT"/>
          <w:b/>
          <w:bCs/>
          <w:sz w:val="24"/>
          <w:szCs w:val="24"/>
          <w:lang w:eastAsia="ru-RU"/>
        </w:rPr>
        <w:t xml:space="preserve"> </w:t>
      </w:r>
      <w:r>
        <w:rPr>
          <w:rFonts w:ascii="TimesNewRomanPSMT" w:hAnsi="TimesNewRomanPSMT" w:cs="TimesNewRomanPSMT"/>
          <w:sz w:val="24"/>
          <w:szCs w:val="24"/>
          <w:lang w:eastAsia="ru-RU"/>
        </w:rPr>
        <w:t>В</w:t>
      </w:r>
      <w:proofErr w:type="gramEnd"/>
      <w:r>
        <w:rPr>
          <w:rFonts w:ascii="TimesNewRomanPSMT" w:hAnsi="TimesNewRomanPSMT" w:cs="TimesNewRomanPSMT"/>
          <w:sz w:val="24"/>
          <w:szCs w:val="24"/>
          <w:lang w:eastAsia="ru-RU"/>
        </w:rPr>
        <w:t xml:space="preserve"> случае выполнения педагогическим работником, которому установлена</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квалификационная категория, педагогической работы на </w:t>
      </w:r>
      <w:proofErr w:type="gramStart"/>
      <w:r>
        <w:rPr>
          <w:rFonts w:ascii="TimesNewRomanPSMT" w:hAnsi="TimesNewRomanPSMT" w:cs="TimesNewRomanPSMT"/>
          <w:sz w:val="24"/>
          <w:szCs w:val="24"/>
          <w:lang w:eastAsia="ru-RU"/>
        </w:rPr>
        <w:t>разных</w:t>
      </w:r>
      <w:proofErr w:type="gramEnd"/>
      <w:r>
        <w:rPr>
          <w:rFonts w:ascii="TimesNewRomanPSMT" w:hAnsi="TimesNewRomanPSMT" w:cs="TimesNewRomanPSMT"/>
          <w:sz w:val="24"/>
          <w:szCs w:val="24"/>
          <w:lang w:eastAsia="ru-RU"/>
        </w:rPr>
        <w:t xml:space="preserve"> педагогических</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proofErr w:type="gramStart"/>
      <w:r>
        <w:rPr>
          <w:rFonts w:ascii="TimesNewRomanPSMT" w:hAnsi="TimesNewRomanPSMT" w:cs="TimesNewRomanPSMT"/>
          <w:sz w:val="24"/>
          <w:szCs w:val="24"/>
          <w:lang w:eastAsia="ru-RU"/>
        </w:rPr>
        <w:t>должностях</w:t>
      </w:r>
      <w:proofErr w:type="gramEnd"/>
      <w:r>
        <w:rPr>
          <w:rFonts w:ascii="TimesNewRomanPSMT" w:hAnsi="TimesNewRomanPSMT" w:cs="TimesNewRomanPSMT"/>
          <w:sz w:val="24"/>
          <w:szCs w:val="24"/>
          <w:lang w:eastAsia="ru-RU"/>
        </w:rPr>
        <w:t>, по которым совпадают должностные обязанности, учебные программы,</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профили работы, ему повышается оклад, ставка заработной платы по каждой</w:t>
      </w:r>
    </w:p>
    <w:p w:rsidR="005B0736" w:rsidRDefault="005B0736" w:rsidP="005B0736">
      <w:pPr>
        <w:autoSpaceDE w:val="0"/>
        <w:autoSpaceDN w:val="0"/>
        <w:adjustRightInd w:val="0"/>
        <w:spacing w:after="0" w:line="240" w:lineRule="auto"/>
        <w:rPr>
          <w:rFonts w:ascii="TimesNewRomanPS-ItalicMT" w:hAnsi="TimesNewRomanPS-ItalicMT" w:cs="TimesNewRomanPS-ItalicMT"/>
          <w:i/>
          <w:iCs/>
          <w:sz w:val="24"/>
          <w:szCs w:val="24"/>
          <w:lang w:eastAsia="ru-RU"/>
        </w:rPr>
      </w:pPr>
      <w:proofErr w:type="gramStart"/>
      <w:r>
        <w:rPr>
          <w:rFonts w:ascii="TimesNewRomanPSMT" w:hAnsi="TimesNewRomanPSMT" w:cs="TimesNewRomanPSMT"/>
          <w:sz w:val="24"/>
          <w:szCs w:val="24"/>
          <w:lang w:eastAsia="ru-RU"/>
        </w:rPr>
        <w:t xml:space="preserve">педагогической должности </w:t>
      </w:r>
      <w:r>
        <w:rPr>
          <w:rFonts w:ascii="TimesNewRomanPS-ItalicMT" w:hAnsi="TimesNewRomanPS-ItalicMT" w:cs="TimesNewRomanPS-ItalicMT"/>
          <w:i/>
          <w:iCs/>
          <w:sz w:val="24"/>
          <w:szCs w:val="24"/>
          <w:lang w:eastAsia="ru-RU"/>
        </w:rPr>
        <w:t>(п. 3.5.4.</w:t>
      </w:r>
      <w:proofErr w:type="gramEnd"/>
      <w:r>
        <w:rPr>
          <w:rFonts w:ascii="TimesNewRomanPS-ItalicMT" w:hAnsi="TimesNewRomanPS-ItalicMT" w:cs="TimesNewRomanPS-ItalicMT"/>
          <w:i/>
          <w:iCs/>
          <w:sz w:val="24"/>
          <w:szCs w:val="24"/>
          <w:lang w:eastAsia="ru-RU"/>
        </w:rPr>
        <w:t xml:space="preserve"> Соглашения между Министерством общего и</w:t>
      </w:r>
    </w:p>
    <w:p w:rsidR="005B0736" w:rsidRDefault="005B0736" w:rsidP="005B0736">
      <w:pPr>
        <w:autoSpaceDE w:val="0"/>
        <w:autoSpaceDN w:val="0"/>
        <w:adjustRightInd w:val="0"/>
        <w:spacing w:after="0" w:line="240" w:lineRule="auto"/>
        <w:rPr>
          <w:rFonts w:ascii="TimesNewRomanPS-ItalicMT" w:hAnsi="TimesNewRomanPS-ItalicMT" w:cs="TimesNewRomanPS-ItalicMT"/>
          <w:i/>
          <w:iCs/>
          <w:sz w:val="24"/>
          <w:szCs w:val="24"/>
          <w:lang w:eastAsia="ru-RU"/>
        </w:rPr>
      </w:pPr>
      <w:r>
        <w:rPr>
          <w:rFonts w:ascii="TimesNewRomanPS-ItalicMT" w:hAnsi="TimesNewRomanPS-ItalicMT" w:cs="TimesNewRomanPS-ItalicMT"/>
          <w:i/>
          <w:iCs/>
          <w:sz w:val="24"/>
          <w:szCs w:val="24"/>
          <w:lang w:eastAsia="ru-RU"/>
        </w:rPr>
        <w:t>профессионального образования Свердловской области и Свердловской областной</w:t>
      </w:r>
    </w:p>
    <w:p w:rsidR="005B0736" w:rsidRDefault="005B0736" w:rsidP="005B0736">
      <w:pPr>
        <w:autoSpaceDE w:val="0"/>
        <w:autoSpaceDN w:val="0"/>
        <w:adjustRightInd w:val="0"/>
        <w:spacing w:after="0" w:line="240" w:lineRule="auto"/>
        <w:rPr>
          <w:rFonts w:ascii="TimesNewRomanPS-ItalicMT" w:hAnsi="TimesNewRomanPS-ItalicMT" w:cs="TimesNewRomanPS-ItalicMT"/>
          <w:i/>
          <w:iCs/>
          <w:sz w:val="24"/>
          <w:szCs w:val="24"/>
          <w:lang w:eastAsia="ru-RU"/>
        </w:rPr>
      </w:pPr>
      <w:r>
        <w:rPr>
          <w:rFonts w:ascii="TimesNewRomanPS-ItalicMT" w:hAnsi="TimesNewRomanPS-ItalicMT" w:cs="TimesNewRomanPS-ItalicMT"/>
          <w:i/>
          <w:iCs/>
          <w:sz w:val="24"/>
          <w:szCs w:val="24"/>
          <w:lang w:eastAsia="ru-RU"/>
        </w:rPr>
        <w:t>организацией Профсоюза работников народного образования и науки Российской</w:t>
      </w:r>
    </w:p>
    <w:p w:rsidR="005B0736" w:rsidRDefault="005B0736" w:rsidP="005B0736">
      <w:pPr>
        <w:autoSpaceDE w:val="0"/>
        <w:autoSpaceDN w:val="0"/>
        <w:adjustRightInd w:val="0"/>
        <w:spacing w:after="0" w:line="240" w:lineRule="auto"/>
        <w:rPr>
          <w:rFonts w:ascii="TimesNewRomanPS-ItalicMT" w:hAnsi="TimesNewRomanPS-ItalicMT" w:cs="TimesNewRomanPS-ItalicMT"/>
          <w:i/>
          <w:iCs/>
          <w:sz w:val="24"/>
          <w:szCs w:val="24"/>
          <w:lang w:eastAsia="ru-RU"/>
        </w:rPr>
      </w:pPr>
      <w:proofErr w:type="gramStart"/>
      <w:r>
        <w:rPr>
          <w:rFonts w:ascii="TimesNewRomanPS-ItalicMT" w:hAnsi="TimesNewRomanPS-ItalicMT" w:cs="TimesNewRomanPS-ItalicMT"/>
          <w:i/>
          <w:iCs/>
          <w:sz w:val="24"/>
          <w:szCs w:val="24"/>
          <w:lang w:eastAsia="ru-RU"/>
        </w:rPr>
        <w:t>Федерации на 2018 - 2020 г.г.).</w:t>
      </w:r>
      <w:proofErr w:type="gramEnd"/>
    </w:p>
    <w:p w:rsidR="005B0736" w:rsidRDefault="00180454"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5.1.14</w:t>
      </w:r>
      <w:r w:rsidR="005B0736">
        <w:rPr>
          <w:rFonts w:ascii="TimesNewRomanPS-BoldMT" w:hAnsi="TimesNewRomanPS-BoldMT" w:cs="TimesNewRomanPS-BoldMT"/>
          <w:b/>
          <w:bCs/>
          <w:sz w:val="24"/>
          <w:szCs w:val="24"/>
          <w:lang w:eastAsia="ru-RU"/>
        </w:rPr>
        <w:t xml:space="preserve"> </w:t>
      </w:r>
      <w:r w:rsidR="005B0736">
        <w:rPr>
          <w:rFonts w:ascii="TimesNewRomanPSMT" w:hAnsi="TimesNewRomanPSMT" w:cs="TimesNewRomanPSMT"/>
          <w:sz w:val="24"/>
          <w:szCs w:val="24"/>
          <w:lang w:eastAsia="ru-RU"/>
        </w:rPr>
        <w:t xml:space="preserve">Педагогическим работникам, в отношении которых </w:t>
      </w:r>
      <w:proofErr w:type="gramStart"/>
      <w:r w:rsidR="005B0736">
        <w:rPr>
          <w:rFonts w:ascii="TimesNewRomanPSMT" w:hAnsi="TimesNewRomanPSMT" w:cs="TimesNewRomanPSMT"/>
          <w:sz w:val="24"/>
          <w:szCs w:val="24"/>
          <w:lang w:eastAsia="ru-RU"/>
        </w:rPr>
        <w:t>аттестационной</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комиссией ДОУ принято решение о соответствии занимаемой должности устанавливается</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повышающий коэффициент к окладу - 1,1.</w:t>
      </w:r>
    </w:p>
    <w:p w:rsidR="005B0736" w:rsidRDefault="00180454"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5.1.15</w:t>
      </w:r>
      <w:r w:rsidR="005B0736">
        <w:rPr>
          <w:rFonts w:ascii="TimesNewRomanPS-BoldMT" w:hAnsi="TimesNewRomanPS-BoldMT" w:cs="TimesNewRomanPS-BoldMT"/>
          <w:b/>
          <w:bCs/>
          <w:sz w:val="24"/>
          <w:szCs w:val="24"/>
          <w:lang w:eastAsia="ru-RU"/>
        </w:rPr>
        <w:t xml:space="preserve">. </w:t>
      </w:r>
      <w:r w:rsidR="005B0736">
        <w:rPr>
          <w:rFonts w:ascii="TimesNewRomanPSMT" w:hAnsi="TimesNewRomanPSMT" w:cs="TimesNewRomanPSMT"/>
          <w:sz w:val="24"/>
          <w:szCs w:val="24"/>
          <w:lang w:eastAsia="ru-RU"/>
        </w:rPr>
        <w:t xml:space="preserve">Устанавливать выпускникам </w:t>
      </w:r>
      <w:proofErr w:type="gramStart"/>
      <w:r w:rsidR="005B0736">
        <w:rPr>
          <w:rFonts w:ascii="TimesNewRomanPSMT" w:hAnsi="TimesNewRomanPSMT" w:cs="TimesNewRomanPSMT"/>
          <w:sz w:val="24"/>
          <w:szCs w:val="24"/>
          <w:lang w:eastAsia="ru-RU"/>
        </w:rPr>
        <w:t>профессиональных</w:t>
      </w:r>
      <w:proofErr w:type="gramEnd"/>
      <w:r w:rsidR="005B0736">
        <w:rPr>
          <w:rFonts w:ascii="TimesNewRomanPSMT" w:hAnsi="TimesNewRomanPSMT" w:cs="TimesNewRomanPSMT"/>
          <w:sz w:val="24"/>
          <w:szCs w:val="24"/>
          <w:lang w:eastAsia="ru-RU"/>
        </w:rPr>
        <w:t xml:space="preserve"> образовательных</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организаций и образовательных организаций высшего образования, </w:t>
      </w:r>
      <w:proofErr w:type="gramStart"/>
      <w:r>
        <w:rPr>
          <w:rFonts w:ascii="TimesNewRomanPSMT" w:hAnsi="TimesNewRomanPSMT" w:cs="TimesNewRomanPSMT"/>
          <w:sz w:val="24"/>
          <w:szCs w:val="24"/>
          <w:lang w:eastAsia="ru-RU"/>
        </w:rPr>
        <w:t>получившим</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соответствующее профессиональное образование в первый раз и </w:t>
      </w:r>
      <w:proofErr w:type="gramStart"/>
      <w:r>
        <w:rPr>
          <w:rFonts w:ascii="TimesNewRomanPSMT" w:hAnsi="TimesNewRomanPSMT" w:cs="TimesNewRomanPSMT"/>
          <w:sz w:val="24"/>
          <w:szCs w:val="24"/>
          <w:lang w:eastAsia="ru-RU"/>
        </w:rPr>
        <w:t>трудоустроившимся</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по специальности в течение года после окончания профессиональной образовательной</w:t>
      </w:r>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proofErr w:type="gramStart"/>
      <w:r>
        <w:rPr>
          <w:rFonts w:ascii="TimesNewRomanPSMT" w:hAnsi="TimesNewRomanPSMT" w:cs="TimesNewRomanPSMT"/>
          <w:sz w:val="24"/>
          <w:szCs w:val="24"/>
          <w:lang w:eastAsia="ru-RU"/>
        </w:rPr>
        <w:t>организации или организации высшего образования, повышенные на 20% оклады (ставки</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 xml:space="preserve">заработной платы) до установления им квалификационной категории, но не более чем </w:t>
      </w:r>
      <w:proofErr w:type="gramStart"/>
      <w:r>
        <w:rPr>
          <w:rFonts w:ascii="TimesNewRomanPSMT" w:hAnsi="TimesNewRomanPSMT" w:cs="TimesNewRomanPSMT"/>
          <w:sz w:val="24"/>
          <w:szCs w:val="24"/>
          <w:lang w:eastAsia="ru-RU"/>
        </w:rPr>
        <w:t>на</w:t>
      </w:r>
      <w:proofErr w:type="gramEnd"/>
    </w:p>
    <w:p w:rsidR="005B0736" w:rsidRDefault="005B0736" w:rsidP="005B0736">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два года.</w:t>
      </w:r>
    </w:p>
    <w:p w:rsidR="004001EB" w:rsidRDefault="00180454" w:rsidP="00180454">
      <w:pPr>
        <w:spacing w:after="0" w:line="340" w:lineRule="exact"/>
        <w:jc w:val="both"/>
        <w:outlineLvl w:val="0"/>
        <w:rPr>
          <w:rFonts w:ascii="Times New Roman" w:hAnsi="Times New Roman" w:cs="Times New Roman"/>
          <w:b/>
          <w:bCs/>
          <w:sz w:val="24"/>
          <w:szCs w:val="24"/>
          <w:lang w:eastAsia="ru-RU"/>
        </w:rPr>
      </w:pPr>
      <w:r>
        <w:rPr>
          <w:rFonts w:ascii="Times New Roman" w:hAnsi="Times New Roman" w:cs="Times New Roman"/>
          <w:i/>
          <w:iCs/>
          <w:sz w:val="24"/>
          <w:szCs w:val="24"/>
          <w:lang w:eastAsia="ru-RU"/>
        </w:rPr>
        <w:t xml:space="preserve">   </w:t>
      </w:r>
      <w:r w:rsidR="004001EB">
        <w:rPr>
          <w:rFonts w:ascii="Times New Roman" w:hAnsi="Times New Roman" w:cs="Times New Roman"/>
          <w:sz w:val="24"/>
          <w:szCs w:val="24"/>
          <w:lang w:eastAsia="ru-RU"/>
        </w:rPr>
        <w:t>5.2.</w:t>
      </w:r>
      <w:r w:rsidR="004001EB">
        <w:rPr>
          <w:rFonts w:ascii="Times New Roman" w:hAnsi="Times New Roman" w:cs="Times New Roman"/>
          <w:b/>
          <w:bCs/>
          <w:sz w:val="24"/>
          <w:szCs w:val="24"/>
          <w:lang w:eastAsia="ru-RU"/>
        </w:rPr>
        <w:t xml:space="preserve"> Работодатель обязуется:</w:t>
      </w:r>
    </w:p>
    <w:p w:rsidR="004001EB"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5.2.1. Устанавливать минимальный размер заработной платы работникам ДОУ не ниже МРОТ, </w:t>
      </w:r>
      <w:proofErr w:type="gramStart"/>
      <w:r>
        <w:rPr>
          <w:rFonts w:ascii="Times New Roman" w:hAnsi="Times New Roman" w:cs="Times New Roman"/>
          <w:sz w:val="24"/>
          <w:szCs w:val="24"/>
          <w:lang w:eastAsia="ru-RU"/>
        </w:rPr>
        <w:t>установленного</w:t>
      </w:r>
      <w:proofErr w:type="gramEnd"/>
      <w:r>
        <w:rPr>
          <w:rFonts w:ascii="Times New Roman" w:hAnsi="Times New Roman" w:cs="Times New Roman"/>
          <w:sz w:val="24"/>
          <w:szCs w:val="24"/>
          <w:lang w:eastAsia="ru-RU"/>
        </w:rPr>
        <w:t xml:space="preserve"> Правительством Свердловской области.</w:t>
      </w:r>
    </w:p>
    <w:p w:rsidR="004001EB" w:rsidRDefault="004001EB" w:rsidP="005170D7">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5.2.2. </w:t>
      </w:r>
      <w:proofErr w:type="gramStart"/>
      <w:r>
        <w:rPr>
          <w:rFonts w:ascii="Times New Roman" w:hAnsi="Times New Roman" w:cs="Times New Roman"/>
          <w:sz w:val="24"/>
          <w:szCs w:val="24"/>
          <w:lang w:eastAsia="ru-RU"/>
        </w:rPr>
        <w:t>Устанавливать педагогическим работникам в трудовом договоре продолжительность рабочего времени (количество часов педагогической работы) не менее нормы часов за 1 ставку заработной платы, определённую в соответствии со ст. 333 ТК РФ Правительством РФ (</w:t>
      </w:r>
      <w:r>
        <w:rPr>
          <w:rFonts w:ascii="Times New Roman" w:hAnsi="Times New Roman" w:cs="Times New Roman"/>
          <w:sz w:val="24"/>
          <w:szCs w:val="24"/>
        </w:rPr>
        <w:t>Приказ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w:t>
      </w:r>
      <w:proofErr w:type="gramEnd"/>
      <w:r>
        <w:rPr>
          <w:rFonts w:ascii="Times New Roman" w:hAnsi="Times New Roman" w:cs="Times New Roman"/>
          <w:sz w:val="24"/>
          <w:szCs w:val="24"/>
        </w:rPr>
        <w:t xml:space="preserve"> учебной нагрузки педагогических работников, оговариваемой в трудовом договоре"</w:t>
      </w:r>
      <w:r>
        <w:rPr>
          <w:rFonts w:ascii="Times New Roman" w:hAnsi="Times New Roman" w:cs="Times New Roman"/>
          <w:sz w:val="24"/>
          <w:szCs w:val="24"/>
          <w:lang w:eastAsia="ru-RU"/>
        </w:rPr>
        <w:t>).</w:t>
      </w:r>
    </w:p>
    <w:p w:rsidR="004001EB" w:rsidRDefault="004001EB" w:rsidP="005170D7">
      <w:pPr>
        <w:autoSpaceDE w:val="0"/>
        <w:autoSpaceDN w:val="0"/>
        <w:adjustRightInd w:val="0"/>
        <w:spacing w:after="0" w:line="340" w:lineRule="exact"/>
        <w:ind w:firstLine="567"/>
        <w:jc w:val="both"/>
        <w:rPr>
          <w:rFonts w:ascii="Times New Roman" w:hAnsi="Times New Roman" w:cs="Times New Roman"/>
          <w:strike/>
          <w:color w:val="FF0000"/>
          <w:sz w:val="24"/>
          <w:szCs w:val="24"/>
          <w:lang w:eastAsia="ru-RU"/>
        </w:rPr>
      </w:pPr>
      <w:r>
        <w:rPr>
          <w:rFonts w:ascii="Times New Roman" w:hAnsi="Times New Roman" w:cs="Times New Roman"/>
          <w:sz w:val="24"/>
          <w:szCs w:val="24"/>
          <w:lang w:eastAsia="ru-RU"/>
        </w:rPr>
        <w:t>5.2.3. Знакомить под роспись работников учреждения с изменением норм труда, условий труда и его оплаты не менее чем за 2 месяца до соответствующих изменений (ч. 2 ст. 74, 162 ТК РФ).</w:t>
      </w:r>
    </w:p>
    <w:p w:rsidR="004001EB"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5.2.4. Устанавливать объем учебной нагрузки педагогических работников больше или меньше нормы часов, за которые выплачиваются ставки заработной платы, только с их письменного согласия.</w:t>
      </w:r>
    </w:p>
    <w:p w:rsidR="004001EB" w:rsidRDefault="004001EB" w:rsidP="005170D7">
      <w:pPr>
        <w:shd w:val="clear" w:color="auto" w:fill="FFFFFF"/>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5.2.5.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5.2.6. Обеспечивать своевременную выдачу каждому работнику расчетного листа (ст.136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5.2.7.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5.2.8. Производить выплату заработной платы 2 раза в месяц 11 и 26 числа каждого месяца.</w:t>
      </w:r>
    </w:p>
    <w:p w:rsidR="004001EB" w:rsidRPr="00CD28A8" w:rsidRDefault="004001EB" w:rsidP="00CD28A8">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5.2.9</w:t>
      </w:r>
      <w:r w:rsidR="00CD28A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w:t>
      </w:r>
      <w:r w:rsidR="00CD28A8">
        <w:rPr>
          <w:rFonts w:ascii="Times New Roman" w:hAnsi="Times New Roman" w:cs="Times New Roman"/>
          <w:sz w:val="24"/>
          <w:szCs w:val="24"/>
          <w:lang w:eastAsia="ru-RU"/>
        </w:rPr>
        <w:t>(</w:t>
      </w:r>
      <w:r>
        <w:rPr>
          <w:rFonts w:ascii="Times New Roman" w:hAnsi="Times New Roman" w:cs="Times New Roman"/>
          <w:sz w:val="24"/>
          <w:szCs w:val="24"/>
          <w:lang w:eastAsia="ru-RU"/>
        </w:rPr>
        <w:t>денежной компенсации) в размере не ниже одной сто пятидесятой действующей в это время ключевой ставки Центрального банка Российской Федераци</w:t>
      </w:r>
      <w:r w:rsidR="00CD28A8">
        <w:rPr>
          <w:rFonts w:ascii="Times New Roman" w:hAnsi="Times New Roman" w:cs="Times New Roman"/>
          <w:sz w:val="24"/>
          <w:szCs w:val="24"/>
          <w:lang w:eastAsia="ru-RU"/>
        </w:rPr>
        <w:t>и от не выплаченных в срок сумм</w:t>
      </w:r>
      <w:r>
        <w:rPr>
          <w:rFonts w:ascii="Times New Roman" w:hAnsi="Times New Roman" w:cs="Times New Roman"/>
          <w:sz w:val="24"/>
          <w:szCs w:val="24"/>
          <w:lang w:eastAsia="ru-RU"/>
        </w:rPr>
        <w:t>,</w:t>
      </w:r>
      <w:r w:rsidR="00CD28A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 каждый день задержки</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начиная со следующего дня после установленного срока выплаты по день фактического расчета включительно. При неполной выплате в установл</w:t>
      </w:r>
      <w:r w:rsidR="00CD28A8">
        <w:rPr>
          <w:rFonts w:ascii="Times New Roman" w:hAnsi="Times New Roman" w:cs="Times New Roman"/>
          <w:sz w:val="24"/>
          <w:szCs w:val="24"/>
          <w:lang w:eastAsia="ru-RU"/>
        </w:rPr>
        <w:t>енный срок заработной платы и (</w:t>
      </w:r>
      <w:r>
        <w:rPr>
          <w:rFonts w:ascii="Times New Roman" w:hAnsi="Times New Roman" w:cs="Times New Roman"/>
          <w:sz w:val="24"/>
          <w:szCs w:val="24"/>
          <w:lang w:eastAsia="ru-RU"/>
        </w:rPr>
        <w:t>или) других выплат, причитающихс</w:t>
      </w:r>
      <w:r w:rsidR="00CD28A8">
        <w:rPr>
          <w:rFonts w:ascii="Times New Roman" w:hAnsi="Times New Roman" w:cs="Times New Roman"/>
          <w:sz w:val="24"/>
          <w:szCs w:val="24"/>
          <w:lang w:eastAsia="ru-RU"/>
        </w:rPr>
        <w:t>я работнику, размер процентов (</w:t>
      </w:r>
      <w:r>
        <w:rPr>
          <w:rFonts w:ascii="Times New Roman" w:hAnsi="Times New Roman" w:cs="Times New Roman"/>
          <w:sz w:val="24"/>
          <w:szCs w:val="24"/>
          <w:lang w:eastAsia="ru-RU"/>
        </w:rPr>
        <w:t>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6. Охрана труда и здоровья.</w:t>
      </w: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6. </w:t>
      </w:r>
      <w:r>
        <w:rPr>
          <w:rFonts w:ascii="Times New Roman" w:hAnsi="Times New Roman" w:cs="Times New Roman"/>
          <w:b/>
          <w:bCs/>
          <w:sz w:val="24"/>
          <w:szCs w:val="24"/>
          <w:lang w:eastAsia="ru-RU"/>
        </w:rPr>
        <w:t>Работодатель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 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 Для реализации этих задач согласовать проведение мероприятий по охране и улучшению безопасности труда. Перечень этих мероприятий, сроки их осуществления и ответственные должностные лица указаны в ежегодном Соглашении по охране труда.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6.3. Создать совместную комиссию по охране труда на паритетной основе.</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6.4. Организовать работу по охране труда и безопасности труда, исходя из результатов </w:t>
      </w:r>
      <w:r w:rsidRPr="00602744">
        <w:rPr>
          <w:rFonts w:ascii="Times New Roman" w:hAnsi="Times New Roman" w:cs="Times New Roman"/>
          <w:sz w:val="24"/>
          <w:szCs w:val="24"/>
          <w:lang w:eastAsia="ru-RU"/>
        </w:rPr>
        <w:t>специальной оценки условий труда.</w:t>
      </w:r>
      <w:r>
        <w:rPr>
          <w:rFonts w:ascii="Times New Roman" w:hAnsi="Times New Roman" w:cs="Times New Roman"/>
          <w:sz w:val="24"/>
          <w:szCs w:val="24"/>
          <w:lang w:eastAsia="ru-RU"/>
        </w:rPr>
        <w:t xml:space="preserve"> В состав </w:t>
      </w:r>
      <w:r w:rsidRPr="00602744">
        <w:rPr>
          <w:rFonts w:ascii="Times New Roman" w:hAnsi="Times New Roman" w:cs="Times New Roman"/>
          <w:sz w:val="24"/>
          <w:szCs w:val="24"/>
          <w:lang w:eastAsia="ru-RU"/>
        </w:rPr>
        <w:t>комиссии по СОУТ</w:t>
      </w:r>
      <w:r>
        <w:rPr>
          <w:rFonts w:ascii="Times New Roman" w:hAnsi="Times New Roman" w:cs="Times New Roman"/>
          <w:sz w:val="24"/>
          <w:szCs w:val="24"/>
          <w:lang w:eastAsia="ru-RU"/>
        </w:rPr>
        <w:t xml:space="preserve"> в обязательном порядке включать представителей профкома, комиссии по охране труда и уполномоченного по охране труда.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6.5. Инструктаж по охране труда проводить под роспись </w:t>
      </w:r>
      <w:r w:rsidRPr="00602744">
        <w:rPr>
          <w:rFonts w:ascii="Times New Roman" w:hAnsi="Times New Roman" w:cs="Times New Roman"/>
          <w:sz w:val="24"/>
          <w:szCs w:val="24"/>
          <w:lang w:eastAsia="ru-RU"/>
        </w:rPr>
        <w:t>один раз в шесть месяцев</w:t>
      </w:r>
      <w:r>
        <w:rPr>
          <w:rFonts w:ascii="Times New Roman" w:hAnsi="Times New Roman" w:cs="Times New Roman"/>
          <w:sz w:val="24"/>
          <w:szCs w:val="24"/>
          <w:lang w:eastAsia="ru-RU"/>
        </w:rPr>
        <w:t>,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по проверке знаний работников по охране труда из числа лиц, прошедших обучение по 40-часовой программе.</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6.6. Обеспечивать работников правилами и инструкциями, другими нормативными и справочными материалами по охране труда за счёт ДОУ.</w:t>
      </w:r>
    </w:p>
    <w:p w:rsidR="004001EB" w:rsidRDefault="004001EB" w:rsidP="005170D7">
      <w:pPr>
        <w:spacing w:after="0" w:line="340" w:lineRule="exact"/>
        <w:ind w:firstLine="567"/>
        <w:jc w:val="both"/>
        <w:rPr>
          <w:rFonts w:ascii="Times New Roman" w:hAnsi="Times New Roman" w:cs="Times New Roman"/>
          <w:color w:val="333333"/>
          <w:sz w:val="24"/>
          <w:szCs w:val="24"/>
          <w:u w:val="thick" w:color="FF0000"/>
        </w:rPr>
      </w:pPr>
      <w:r>
        <w:rPr>
          <w:rFonts w:ascii="Times New Roman" w:hAnsi="Times New Roman" w:cs="Times New Roman"/>
          <w:sz w:val="24"/>
          <w:szCs w:val="24"/>
          <w:lang w:eastAsia="ru-RU"/>
        </w:rPr>
        <w:t xml:space="preserve">6.7. Обеспечить проведение бесплатных для работников вакцинацию и, в установленные сроки, предварительных и периодических медицинских осмотров работников. </w:t>
      </w:r>
      <w:proofErr w:type="gramStart"/>
      <w:r>
        <w:rPr>
          <w:rFonts w:ascii="Times New Roman" w:hAnsi="Times New Roman" w:cs="Times New Roman"/>
          <w:sz w:val="24"/>
          <w:szCs w:val="24"/>
          <w:lang w:eastAsia="ru-RU"/>
        </w:rPr>
        <w:t xml:space="preserve">В соответствии с приказом Министерства здравоохранения и социального развития Российской Федерации от 12.04.2011 г. № 302н </w:t>
      </w:r>
      <w:r>
        <w:rPr>
          <w:rFonts w:ascii="Times New Roman" w:hAnsi="Times New Roman" w:cs="Times New Roman"/>
          <w:sz w:val="24"/>
          <w:szCs w:val="24"/>
        </w:rPr>
        <w:t xml:space="preserve">"Об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w:t>
      </w:r>
      <w:r>
        <w:rPr>
          <w:rFonts w:ascii="Times New Roman" w:hAnsi="Times New Roman" w:cs="Times New Roman"/>
          <w:sz w:val="24"/>
          <w:szCs w:val="24"/>
        </w:rPr>
        <w:lastRenderedPageBreak/>
        <w:t>(обследования),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Pr>
          <w:rFonts w:ascii="Times New Roman" w:hAnsi="Times New Roman" w:cs="Times New Roman"/>
          <w:sz w:val="24"/>
          <w:szCs w:val="24"/>
        </w:rPr>
        <w:t xml:space="preserve"> условиями труда" (с изменениями от 05.12.2014),</w:t>
      </w:r>
      <w:r>
        <w:rPr>
          <w:rFonts w:ascii="Times New Roman" w:hAnsi="Times New Roman" w:cs="Times New Roman"/>
          <w:sz w:val="24"/>
          <w:szCs w:val="24"/>
          <w:lang w:eastAsia="ru-RU"/>
        </w:rPr>
        <w:t xml:space="preserve"> с сохранением за ними места работы и среднего заработка.</w:t>
      </w:r>
    </w:p>
    <w:p w:rsidR="004001EB" w:rsidRDefault="004001EB" w:rsidP="005170D7">
      <w:pPr>
        <w:spacing w:after="0" w:line="340" w:lineRule="exact"/>
        <w:ind w:firstLine="567"/>
        <w:jc w:val="both"/>
        <w:rPr>
          <w:rFonts w:ascii="Times New Roman" w:hAnsi="Times New Roman" w:cs="Times New Roman"/>
          <w:sz w:val="24"/>
          <w:szCs w:val="24"/>
          <w:u w:val="thick" w:color="FF0000"/>
          <w:lang w:eastAsia="ru-RU"/>
        </w:rPr>
      </w:pPr>
      <w:r>
        <w:rPr>
          <w:rFonts w:ascii="Times New Roman" w:hAnsi="Times New Roman" w:cs="Times New Roman"/>
          <w:sz w:val="24"/>
          <w:szCs w:val="24"/>
          <w:lang w:eastAsia="ru-RU"/>
        </w:rPr>
        <w:t xml:space="preserve">6.8. </w:t>
      </w:r>
      <w:proofErr w:type="gramStart"/>
      <w:r>
        <w:rPr>
          <w:rFonts w:ascii="Times New Roman" w:hAnsi="Times New Roman" w:cs="Times New Roman"/>
          <w:sz w:val="24"/>
          <w:szCs w:val="24"/>
          <w:lang w:eastAsia="ru-RU"/>
        </w:rPr>
        <w:t xml:space="preserve">Проводить специальную оценку условий труда на рабочих местах, в целях выявления вредных и (или) опасных производственных факторов, и осуществления мероприятий по приведению в соответствие с государственными нормативными требованиями охраны труда, в соответствии с </w:t>
      </w:r>
      <w:hyperlink r:id="rId11" w:history="1">
        <w:r w:rsidRPr="00CD28A8">
          <w:rPr>
            <w:rStyle w:val="a3"/>
            <w:rFonts w:ascii="Times New Roman" w:hAnsi="Times New Roman"/>
            <w:color w:val="auto"/>
            <w:bdr w:val="none" w:sz="0" w:space="0" w:color="auto" w:frame="1"/>
          </w:rPr>
          <w:t>Федеральным законом РФ № 426</w:t>
        </w:r>
      </w:hyperlink>
      <w:r>
        <w:rPr>
          <w:rStyle w:val="apple-converted-space"/>
          <w:rFonts w:ascii="Times New Roman" w:hAnsi="Times New Roman"/>
          <w:color w:val="000000"/>
          <w:sz w:val="24"/>
          <w:szCs w:val="24"/>
        </w:rPr>
        <w:t> </w:t>
      </w:r>
      <w:r>
        <w:rPr>
          <w:rFonts w:ascii="Times New Roman" w:hAnsi="Times New Roman" w:cs="Times New Roman"/>
          <w:color w:val="000000"/>
          <w:sz w:val="24"/>
          <w:szCs w:val="24"/>
        </w:rPr>
        <w:t>«О специальной оценке условий труда» от 28.12.2013 года и Приказом Минтруда России №33н от 24.01.2014г. «Об утверждении Методики проведения специальной оценки условий</w:t>
      </w:r>
      <w:proofErr w:type="gramEnd"/>
      <w:r>
        <w:rPr>
          <w:rFonts w:ascii="Times New Roman" w:hAnsi="Times New Roman" w:cs="Times New Roman"/>
          <w:color w:val="000000"/>
          <w:sz w:val="24"/>
          <w:szCs w:val="24"/>
        </w:rPr>
        <w:t xml:space="preserve"> труда, Классификатора вредных и (или) опасных </w:t>
      </w:r>
      <w:r>
        <w:rPr>
          <w:rFonts w:ascii="Times New Roman" w:hAnsi="Times New Roman" w:cs="Times New Roman"/>
          <w:sz w:val="24"/>
          <w:szCs w:val="24"/>
          <w:lang w:eastAsia="ru-RU"/>
        </w:rPr>
        <w:t xml:space="preserve">производственных факторов, формы отчёта о проведении </w:t>
      </w:r>
      <w:r>
        <w:rPr>
          <w:rFonts w:ascii="Times New Roman" w:hAnsi="Times New Roman" w:cs="Times New Roman"/>
          <w:color w:val="000000"/>
          <w:sz w:val="24"/>
          <w:szCs w:val="24"/>
        </w:rPr>
        <w:t xml:space="preserve">специальной оценки условий труда и инструкции по её заполнению». </w:t>
      </w:r>
      <w:r>
        <w:rPr>
          <w:rFonts w:ascii="Times New Roman" w:hAnsi="Times New Roman" w:cs="Times New Roman"/>
          <w:sz w:val="24"/>
          <w:szCs w:val="24"/>
          <w:lang w:eastAsia="ru-RU"/>
        </w:rPr>
        <w:t>С</w:t>
      </w:r>
      <w:r>
        <w:rPr>
          <w:rFonts w:ascii="Times New Roman" w:hAnsi="Times New Roman" w:cs="Times New Roman"/>
          <w:color w:val="000000"/>
          <w:sz w:val="24"/>
          <w:szCs w:val="24"/>
        </w:rPr>
        <w:t xml:space="preserve">пециальную оценку условий труда </w:t>
      </w:r>
      <w:r>
        <w:rPr>
          <w:rFonts w:ascii="Times New Roman" w:hAnsi="Times New Roman" w:cs="Times New Roman"/>
          <w:sz w:val="24"/>
          <w:szCs w:val="24"/>
          <w:lang w:eastAsia="ru-RU"/>
        </w:rPr>
        <w:t>проводить не реже одного раза в пять лет, с момента проведения последних измерений.</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6.9. Предоставить работникам, занятым на тяжелых работах, работах с вредными и (или) опасными и иными особыми условиями труда, по результатам </w:t>
      </w:r>
      <w:r>
        <w:rPr>
          <w:rFonts w:ascii="Times New Roman" w:hAnsi="Times New Roman" w:cs="Times New Roman"/>
          <w:color w:val="000000"/>
          <w:sz w:val="24"/>
          <w:szCs w:val="24"/>
        </w:rPr>
        <w:t xml:space="preserve">специальной оценки условий труда, </w:t>
      </w:r>
      <w:r>
        <w:rPr>
          <w:rFonts w:ascii="Times New Roman" w:hAnsi="Times New Roman" w:cs="Times New Roman"/>
          <w:sz w:val="24"/>
          <w:szCs w:val="24"/>
          <w:lang w:eastAsia="ru-RU"/>
        </w:rPr>
        <w:t>следующие компенсации:</w:t>
      </w:r>
    </w:p>
    <w:p w:rsidR="004001EB" w:rsidRDefault="004001EB" w:rsidP="005170D7">
      <w:pPr>
        <w:autoSpaceDE w:val="0"/>
        <w:autoSpaceDN w:val="0"/>
        <w:adjustRightInd w:val="0"/>
        <w:spacing w:after="0" w:line="340" w:lineRule="exact"/>
        <w:jc w:val="both"/>
        <w:rPr>
          <w:rFonts w:ascii="Courier New" w:hAnsi="Courier New" w:cs="Courier New"/>
          <w:sz w:val="24"/>
          <w:szCs w:val="24"/>
          <w:lang w:eastAsia="ru-RU"/>
        </w:rPr>
      </w:pPr>
      <w:r>
        <w:rPr>
          <w:rFonts w:ascii="Times New Roman" w:hAnsi="Times New Roman" w:cs="Times New Roman"/>
          <w:sz w:val="24"/>
          <w:szCs w:val="24"/>
          <w:lang w:eastAsia="ru-RU"/>
        </w:rPr>
        <w:t xml:space="preserve">- доплату к  окладу в соответствии со статьями 146, 147 Трудового кодекса РФ. Размер доплат устанавливается по результатам </w:t>
      </w:r>
      <w:r>
        <w:rPr>
          <w:rFonts w:ascii="Times New Roman" w:hAnsi="Times New Roman" w:cs="Times New Roman"/>
          <w:color w:val="000000"/>
          <w:sz w:val="24"/>
          <w:szCs w:val="24"/>
        </w:rPr>
        <w:t xml:space="preserve">специальной оценки условий труда </w:t>
      </w:r>
      <w:r>
        <w:rPr>
          <w:rFonts w:ascii="Times New Roman" w:hAnsi="Times New Roman" w:cs="Times New Roman"/>
          <w:sz w:val="24"/>
          <w:szCs w:val="24"/>
          <w:lang w:eastAsia="ru-RU"/>
        </w:rPr>
        <w:t>с учётом мнения профсоюзного комитета.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6.10. По результатам </w:t>
      </w:r>
      <w:r>
        <w:rPr>
          <w:rFonts w:ascii="Times New Roman" w:hAnsi="Times New Roman" w:cs="Times New Roman"/>
          <w:color w:val="000000"/>
          <w:sz w:val="24"/>
          <w:szCs w:val="24"/>
        </w:rPr>
        <w:t xml:space="preserve">специальной оценки условий труда </w:t>
      </w:r>
      <w:r>
        <w:rPr>
          <w:rFonts w:ascii="Times New Roman" w:hAnsi="Times New Roman" w:cs="Times New Roman"/>
          <w:sz w:val="24"/>
          <w:szCs w:val="24"/>
          <w:lang w:eastAsia="ru-RU"/>
        </w:rPr>
        <w:t>разработать мероприятия, направленные на создание безопасных условий труда, снижающих производственные риски.</w:t>
      </w:r>
    </w:p>
    <w:p w:rsidR="004001EB" w:rsidRDefault="004001EB" w:rsidP="005170D7">
      <w:pPr>
        <w:tabs>
          <w:tab w:val="left" w:pos="0"/>
          <w:tab w:val="left" w:pos="1080"/>
        </w:tabs>
        <w:autoSpaceDE w:val="0"/>
        <w:autoSpaceDN w:val="0"/>
        <w:adjustRightInd w:val="0"/>
        <w:spacing w:after="0" w:line="340" w:lineRule="exact"/>
        <w:ind w:firstLine="567"/>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6.11. Обеспечить  приобретение и выдачу работникам сертифицированной специальной одежды, специальной обуви и других средств индивидуальной защиты, смывающих и обезвреживающих сре</w:t>
      </w:r>
      <w:proofErr w:type="gramStart"/>
      <w:r>
        <w:rPr>
          <w:rFonts w:ascii="Times New Roman" w:hAnsi="Times New Roman" w:cs="Times New Roman"/>
          <w:sz w:val="24"/>
          <w:szCs w:val="24"/>
          <w:lang w:eastAsia="ru-RU"/>
        </w:rPr>
        <w:t>дств в с</w:t>
      </w:r>
      <w:proofErr w:type="gramEnd"/>
      <w:r>
        <w:rPr>
          <w:rFonts w:ascii="Times New Roman" w:hAnsi="Times New Roman" w:cs="Times New Roman"/>
          <w:sz w:val="24"/>
          <w:szCs w:val="24"/>
          <w:lang w:eastAsia="ru-RU"/>
        </w:rPr>
        <w:t>оответствии с установленными нормами по</w:t>
      </w:r>
      <w:r w:rsidR="00CD28A8">
        <w:rPr>
          <w:rFonts w:ascii="Times New Roman" w:hAnsi="Times New Roman" w:cs="Times New Roman"/>
          <w:sz w:val="24"/>
          <w:szCs w:val="24"/>
          <w:lang w:eastAsia="ru-RU"/>
        </w:rPr>
        <w:t xml:space="preserve"> перечню профессий и должностей</w:t>
      </w:r>
      <w:r>
        <w:rPr>
          <w:rFonts w:ascii="Times New Roman" w:hAnsi="Times New Roman" w:cs="Times New Roman"/>
          <w:sz w:val="24"/>
          <w:szCs w:val="24"/>
          <w:lang w:eastAsia="ru-RU"/>
        </w:rPr>
        <w:t>, в  соответствии с Приказами Минздравсоцразвития. Обеспечить хранение, ремонт, стирку, сушку, а при необходимости замену ранее выданных средств защиты за счет средств работодателя.</w:t>
      </w:r>
    </w:p>
    <w:p w:rsidR="004001EB" w:rsidRDefault="004001EB" w:rsidP="005170D7">
      <w:pPr>
        <w:spacing w:after="0"/>
        <w:ind w:firstLine="567"/>
        <w:jc w:val="both"/>
        <w:rPr>
          <w:rFonts w:ascii="Times New Roman" w:hAnsi="Times New Roman" w:cs="Times New Roman"/>
          <w:sz w:val="24"/>
          <w:szCs w:val="24"/>
          <w:u w:val="thick" w:color="FF0000"/>
        </w:rPr>
      </w:pPr>
      <w:r>
        <w:rPr>
          <w:rFonts w:ascii="Times New Roman" w:hAnsi="Times New Roman" w:cs="Times New Roman"/>
          <w:sz w:val="24"/>
          <w:szCs w:val="24"/>
          <w:lang w:eastAsia="ru-RU"/>
        </w:rPr>
        <w:t xml:space="preserve">6.12. Своевременно проводить расследование и учет несчастных случаев  в соответствии с </w:t>
      </w:r>
      <w:r>
        <w:rPr>
          <w:rFonts w:ascii="Times New Roman" w:hAnsi="Times New Roman" w:cs="Times New Roman"/>
          <w:sz w:val="24"/>
          <w:szCs w:val="24"/>
        </w:rPr>
        <w:t>Постановлением Минтруда России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r>
        <w:rPr>
          <w:rFonts w:ascii="Times New Roman" w:hAnsi="Times New Roman" w:cs="Times New Roman"/>
          <w:color w:val="333333"/>
          <w:sz w:val="24"/>
          <w:szCs w:val="24"/>
        </w:rPr>
        <w:t>с изменениями</w:t>
      </w:r>
      <w:r>
        <w:rPr>
          <w:rFonts w:ascii="Times New Roman" w:hAnsi="Times New Roman" w:cs="Times New Roman"/>
          <w:sz w:val="24"/>
          <w:szCs w:val="24"/>
        </w:rPr>
        <w:t xml:space="preserve"> от 20.02.2014)</w:t>
      </w:r>
    </w:p>
    <w:p w:rsidR="004001EB" w:rsidRDefault="004001EB" w:rsidP="005170D7">
      <w:pPr>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ru-RU"/>
        </w:rPr>
        <w:t>6.13. Производить  дополнительные выплаты по возмещению вреда, причиненного трудовым увечьем или профессиональным заболеванием, в размерах предусмотренных законодательством.</w:t>
      </w:r>
    </w:p>
    <w:p w:rsidR="004001EB" w:rsidRDefault="004001EB" w:rsidP="005170D7">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6.14.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6.15.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r w:rsidR="00AE2C3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6.16. Разрабатывать и утверждать инструкции по охране труда на каждое рабочее место с учётом мнения профсоюзного комитета (ст. 212 ТК РФ).</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6.17. Обеспечивать контроль, за соблюдением работниками требований, правил и инструкций по охране труда.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6.18. Осуществлять совместно с профсоюзным комитетом контроль, за состоянием условий и охраны труда, выполнением соглашения по охране труда.</w:t>
      </w:r>
    </w:p>
    <w:p w:rsidR="004001EB" w:rsidRDefault="004001EB" w:rsidP="005170D7">
      <w:pPr>
        <w:spacing w:after="0" w:line="340" w:lineRule="exact"/>
        <w:ind w:firstLine="567"/>
        <w:jc w:val="both"/>
        <w:rPr>
          <w:rFonts w:ascii="Times New Roman" w:hAnsi="Times New Roman" w:cs="Times New Roman"/>
          <w:b/>
          <w:bCs/>
          <w:sz w:val="24"/>
          <w:szCs w:val="24"/>
          <w:lang w:eastAsia="ru-RU"/>
        </w:rPr>
      </w:pPr>
    </w:p>
    <w:p w:rsidR="004001EB" w:rsidRDefault="004001EB" w:rsidP="005170D7">
      <w:pPr>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6.2. Профком обязуется: </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 ДОУ.</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проводить работу по оздоровлению детей работников ДОУ;</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участвовать в организации проверки знаний по охране труда работников ДОУ; </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регулярно заслушивать на заседаниях профкома уполномоченного по охране труда и должностных лиц, ответственных за охрану труда;</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участвовать в расследовании несчастных случаев с работниками ДОУ;</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помогать администрации в подготовке  ДОУ к новому учебному году, участвовать в комиссии по приемке ДОУ к новому учебному году;</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6.2.1. При выделении работникам ДОУ путёвок в санатории – профилактории согласовывать с администрацией ДОУ дату заезда,  для возможности переноса части ежегодного отпуска работника.</w:t>
      </w: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ab/>
      </w:r>
      <w:r>
        <w:rPr>
          <w:rFonts w:ascii="Times New Roman" w:hAnsi="Times New Roman" w:cs="Times New Roman"/>
          <w:b/>
          <w:bCs/>
          <w:sz w:val="24"/>
          <w:szCs w:val="24"/>
          <w:lang w:eastAsia="ru-RU"/>
        </w:rPr>
        <w:t>6.3. Работники обязуются:</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 Соблюдать нормы, правила и инструкции по охране труда.</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Проходить обучение и проверку знаний по охране труда.</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Извещать Работодателя о любой ситуации, угрожающей жизни и здоровью работников.</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Проходить обязательные предварительные (при поступлении на работу) и периодические  медицинские осмотры и обследования</w:t>
      </w:r>
      <w:ins w:id="5" w:author="sto1" w:date="2019-11-26T12:26:00Z">
        <w:r w:rsidR="004629B3">
          <w:rPr>
            <w:rFonts w:ascii="Times New Roman" w:hAnsi="Times New Roman" w:cs="Times New Roman"/>
            <w:sz w:val="24"/>
            <w:szCs w:val="24"/>
            <w:lang w:eastAsia="ru-RU"/>
          </w:rPr>
          <w:t xml:space="preserve"> </w:t>
        </w:r>
        <w:r w:rsidR="004629B3" w:rsidRPr="009A1167">
          <w:rPr>
            <w:rFonts w:ascii="Times New Roman" w:hAnsi="Times New Roman" w:cs="Times New Roman"/>
            <w:sz w:val="24"/>
            <w:szCs w:val="24"/>
            <w:u w:val="single"/>
            <w:lang w:eastAsia="ru-RU"/>
          </w:rPr>
          <w:t>по направлению работодателя</w:t>
        </w:r>
      </w:ins>
      <w:r w:rsidRPr="009A1167">
        <w:rPr>
          <w:rFonts w:ascii="Times New Roman" w:hAnsi="Times New Roman" w:cs="Times New Roman"/>
          <w:sz w:val="24"/>
          <w:szCs w:val="24"/>
          <w:u w:val="single"/>
          <w:lang w:eastAsia="ru-RU"/>
        </w:rPr>
        <w:t>.</w:t>
      </w:r>
    </w:p>
    <w:p w:rsidR="004001EB" w:rsidRDefault="004001EB" w:rsidP="00733645">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6.3.1. 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AE2C36" w:rsidRDefault="004001EB" w:rsidP="00733645">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E2C36" w:rsidRDefault="00AE2C36" w:rsidP="00733645">
      <w:pPr>
        <w:spacing w:after="0" w:line="340" w:lineRule="exact"/>
        <w:ind w:firstLine="567"/>
        <w:jc w:val="both"/>
        <w:rPr>
          <w:rFonts w:ascii="Times New Roman" w:hAnsi="Times New Roman" w:cs="Times New Roman"/>
          <w:sz w:val="24"/>
          <w:szCs w:val="24"/>
          <w:lang w:eastAsia="ru-RU"/>
        </w:rPr>
      </w:pPr>
    </w:p>
    <w:p w:rsidR="00AE2C36" w:rsidRDefault="00AE2C36" w:rsidP="00733645">
      <w:pPr>
        <w:spacing w:after="0" w:line="340" w:lineRule="exact"/>
        <w:ind w:firstLine="567"/>
        <w:jc w:val="both"/>
        <w:rPr>
          <w:rFonts w:ascii="Times New Roman" w:hAnsi="Times New Roman" w:cs="Times New Roman"/>
          <w:sz w:val="24"/>
          <w:szCs w:val="24"/>
          <w:lang w:eastAsia="ru-RU"/>
        </w:rPr>
      </w:pPr>
    </w:p>
    <w:p w:rsidR="004001EB" w:rsidRPr="00733645" w:rsidRDefault="00AE2C36" w:rsidP="00733645">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4001EB">
        <w:rPr>
          <w:rFonts w:ascii="Times New Roman" w:hAnsi="Times New Roman" w:cs="Times New Roman"/>
          <w:sz w:val="24"/>
          <w:szCs w:val="24"/>
          <w:lang w:eastAsia="ru-RU"/>
        </w:rPr>
        <w:t xml:space="preserve"> </w:t>
      </w:r>
      <w:r w:rsidR="004001EB">
        <w:rPr>
          <w:rFonts w:ascii="Times New Roman" w:hAnsi="Times New Roman" w:cs="Times New Roman"/>
          <w:b/>
          <w:bCs/>
          <w:sz w:val="24"/>
          <w:szCs w:val="24"/>
          <w:lang w:eastAsia="ru-RU"/>
        </w:rPr>
        <w:t>Раздел 7. Социальные гарантии.</w:t>
      </w: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7.1</w:t>
      </w:r>
      <w:r>
        <w:rPr>
          <w:rFonts w:ascii="Times New Roman" w:hAnsi="Times New Roman" w:cs="Times New Roman"/>
          <w:b/>
          <w:bCs/>
          <w:sz w:val="24"/>
          <w:szCs w:val="24"/>
          <w:lang w:eastAsia="ru-RU"/>
        </w:rPr>
        <w:t>. Стороны договорились:</w:t>
      </w:r>
    </w:p>
    <w:p w:rsidR="004001EB" w:rsidRDefault="004001EB" w:rsidP="005170D7">
      <w:pPr>
        <w:tabs>
          <w:tab w:val="num" w:pos="969"/>
        </w:tabs>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7.1.1. По согласованию с профсоюзным комитетом ходатайствовать перед городским (районным) комитетом Профсоюза о выделении оздоровительных путевок работникам</w:t>
      </w:r>
      <w:r w:rsidR="00AE2C3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4001EB" w:rsidRDefault="004001EB" w:rsidP="005170D7">
      <w:pPr>
        <w:tabs>
          <w:tab w:val="num" w:pos="969"/>
        </w:tabs>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очередного отпуска (не менее 14 календарных дней), необходимую для лечения и отдыха по этой путёвке.</w:t>
      </w:r>
    </w:p>
    <w:p w:rsidR="004001EB" w:rsidRDefault="004001EB" w:rsidP="005170D7">
      <w:pPr>
        <w:spacing w:after="0" w:line="340" w:lineRule="exact"/>
        <w:ind w:firstLine="567"/>
        <w:jc w:val="both"/>
        <w:rPr>
          <w:rFonts w:ascii="Times New Roman" w:hAnsi="Times New Roman" w:cs="Times New Roman"/>
          <w:color w:val="7030A0"/>
          <w:sz w:val="24"/>
          <w:szCs w:val="24"/>
          <w:lang w:eastAsia="ru-RU"/>
        </w:rPr>
      </w:pPr>
      <w:r>
        <w:rPr>
          <w:rFonts w:ascii="Times New Roman" w:hAnsi="Times New Roman" w:cs="Times New Roman"/>
          <w:sz w:val="24"/>
          <w:szCs w:val="24"/>
          <w:lang w:eastAsia="ru-RU"/>
        </w:rPr>
        <w:t>7.1.2. Оказывать материальную помощь работникам  ДОУ в соответствии с Положением о материальной помощи.</w:t>
      </w:r>
      <w:r>
        <w:rPr>
          <w:rFonts w:ascii="Times New Roman" w:hAnsi="Times New Roman" w:cs="Times New Roman"/>
          <w:color w:val="7030A0"/>
          <w:sz w:val="24"/>
          <w:szCs w:val="24"/>
          <w:lang w:eastAsia="ru-RU"/>
        </w:rPr>
        <w:tab/>
      </w:r>
    </w:p>
    <w:p w:rsidR="004001EB" w:rsidRDefault="004001EB" w:rsidP="005170D7">
      <w:pPr>
        <w:autoSpaceDE w:val="0"/>
        <w:autoSpaceDN w:val="0"/>
        <w:adjustRightInd w:val="0"/>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7.1.3. В случае участия работников в областных, городских, районных спортивных соревнованиях  (спартакиадах), они освобождаются от работы на время участия в соревнованиях с сохранением среднего заработка.</w:t>
      </w:r>
    </w:p>
    <w:p w:rsidR="004001EB" w:rsidRDefault="004001EB" w:rsidP="005170D7">
      <w:pPr>
        <w:pStyle w:val="1"/>
        <w:numPr>
          <w:ilvl w:val="0"/>
          <w:numId w:val="2"/>
        </w:numPr>
        <w:shd w:val="clear" w:color="auto" w:fill="FFFFFF"/>
        <w:spacing w:line="340" w:lineRule="exact"/>
        <w:ind w:left="0" w:firstLine="567"/>
        <w:jc w:val="both"/>
        <w:rPr>
          <w:rFonts w:ascii="Times New Roman" w:hAnsi="Times New Roman" w:cs="Times New Roman"/>
          <w:lang w:eastAsia="ru-RU"/>
        </w:rPr>
      </w:pPr>
    </w:p>
    <w:p w:rsidR="004001EB" w:rsidRDefault="004001EB" w:rsidP="005170D7">
      <w:pPr>
        <w:spacing w:after="0" w:line="340" w:lineRule="exact"/>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7.2. Профком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7.2.1.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7.2.2.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7.2.3. Вести контроль педагогического стажа работников – членов Профсоюза, дающего право на досрочное назначение трудовой пенсии по старости.</w:t>
      </w: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7.2.4. Оказывать материальную помощь работникам – членам Профсоюза в установленном в Профсоюзе порядке.</w:t>
      </w:r>
    </w:p>
    <w:p w:rsidR="004001EB" w:rsidRDefault="004001EB" w:rsidP="005170D7">
      <w:pPr>
        <w:suppressAutoHyphens/>
        <w:spacing w:after="0" w:line="340" w:lineRule="exact"/>
        <w:ind w:firstLine="567"/>
        <w:jc w:val="both"/>
        <w:rPr>
          <w:rFonts w:ascii="Times New Roman" w:hAnsi="Times New Roman" w:cs="Times New Roman"/>
          <w:sz w:val="24"/>
          <w:szCs w:val="24"/>
          <w:u w:val="thick" w:color="FF0000"/>
          <w:lang w:eastAsia="ru-RU"/>
        </w:rPr>
      </w:pPr>
      <w:r>
        <w:rPr>
          <w:rFonts w:ascii="Times New Roman" w:hAnsi="Times New Roman" w:cs="Times New Roman"/>
          <w:sz w:val="24"/>
          <w:szCs w:val="24"/>
          <w:lang w:eastAsia="ru-RU"/>
        </w:rPr>
        <w:t xml:space="preserve">7.2.5. Ходатайствовать перед вышестоящими профсоюзными органами о выделении беспроцентного денежного займа членам Профсоюза. </w:t>
      </w: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7.2.6. 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 представлять работников – членов Профсоюза к государственным наградам, дающим право на получение звания «Ветеран труда Свердловской области».</w:t>
      </w: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p>
    <w:p w:rsidR="004001EB" w:rsidRDefault="004001EB" w:rsidP="005170D7">
      <w:pPr>
        <w:suppressAutoHyphens/>
        <w:spacing w:after="0" w:line="340" w:lineRule="exact"/>
        <w:ind w:firstLine="567"/>
        <w:jc w:val="both"/>
        <w:rPr>
          <w:ins w:id="6" w:author="Елена" w:date="2019-12-03T10:33:00Z"/>
          <w:rFonts w:ascii="Times New Roman" w:hAnsi="Times New Roman" w:cs="Times New Roman"/>
          <w:sz w:val="24"/>
          <w:szCs w:val="24"/>
          <w:lang w:eastAsia="ru-RU"/>
        </w:rPr>
      </w:pPr>
    </w:p>
    <w:p w:rsidR="00984BFA" w:rsidRDefault="00984BFA" w:rsidP="005170D7">
      <w:pPr>
        <w:suppressAutoHyphens/>
        <w:spacing w:after="0" w:line="340" w:lineRule="exact"/>
        <w:ind w:firstLine="567"/>
        <w:jc w:val="both"/>
        <w:rPr>
          <w:rFonts w:ascii="Times New Roman" w:hAnsi="Times New Roman" w:cs="Times New Roman"/>
          <w:sz w:val="24"/>
          <w:szCs w:val="24"/>
          <w:lang w:eastAsia="ru-RU"/>
        </w:rPr>
      </w:pP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Раздел 8. Гарантии деятельности профсоюзной организации.</w:t>
      </w:r>
    </w:p>
    <w:p w:rsidR="004001EB" w:rsidRDefault="004001EB" w:rsidP="005170D7">
      <w:pPr>
        <w:spacing w:after="0" w:line="340" w:lineRule="exact"/>
        <w:ind w:firstLine="567"/>
        <w:jc w:val="center"/>
        <w:rPr>
          <w:rFonts w:ascii="Times New Roman" w:hAnsi="Times New Roman" w:cs="Times New Roman"/>
          <w:b/>
          <w:bCs/>
          <w:sz w:val="24"/>
          <w:szCs w:val="24"/>
          <w:lang w:eastAsia="ru-RU"/>
        </w:rPr>
      </w:pP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8.1. </w:t>
      </w:r>
      <w:r>
        <w:rPr>
          <w:rFonts w:ascii="Times New Roman" w:hAnsi="Times New Roman" w:cs="Times New Roman"/>
          <w:b/>
          <w:bCs/>
          <w:sz w:val="24"/>
          <w:szCs w:val="24"/>
          <w:lang w:eastAsia="ru-RU"/>
        </w:rPr>
        <w:t>Работодатель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8.1.1. 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8.1.2. Предоставлять профкому информацию, сведения и разъяснения по вопросам финансирования ДОУ, формирования и использования внебюджетных средств, выплаты заработной платы, премий и надбавок и другим социально-трудовым вопросам.</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8.1.3. Беспрепятственно допускать представителей профсоюзной организации на рабочие места,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8.1.4. На основании личных заявлений работников ежемесячно удерживать из заработной платы профсоюзные взносы и перечислять их на расчетный счет профкома районной  организации Профсоюза.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8.1.5. 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8.1.6. Предоставлять бесплатно в распоряжение профсоюзного комитета  помещение, средства связи, оргтехники.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8.1.7. Предоставить право представителю профкома участвовать на совещаниях администрации, а также обеспечить представителю профкома свободный доступ к нормативным документам.</w:t>
      </w:r>
    </w:p>
    <w:p w:rsidR="004001EB" w:rsidRDefault="004001EB" w:rsidP="005170D7">
      <w:pPr>
        <w:suppressAutoHyphens/>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8.1.8. </w:t>
      </w:r>
      <w:proofErr w:type="gramStart"/>
      <w:r>
        <w:rPr>
          <w:rFonts w:ascii="Times New Roman" w:hAnsi="Times New Roman" w:cs="Times New Roman"/>
          <w:sz w:val="24"/>
          <w:szCs w:val="24"/>
          <w:lang w:eastAsia="ru-RU"/>
        </w:rPr>
        <w:t>Установить доплаты в размере до 50% размера оклада (должностного оклада) работникам образовательных организаций, избранным председа</w:t>
      </w:r>
      <w:r w:rsidR="009A1167">
        <w:rPr>
          <w:rFonts w:ascii="Times New Roman" w:hAnsi="Times New Roman" w:cs="Times New Roman"/>
          <w:sz w:val="24"/>
          <w:szCs w:val="24"/>
          <w:lang w:eastAsia="ru-RU"/>
        </w:rPr>
        <w:t>телем</w:t>
      </w:r>
      <w:r>
        <w:rPr>
          <w:rFonts w:ascii="Times New Roman" w:hAnsi="Times New Roman" w:cs="Times New Roman"/>
          <w:sz w:val="24"/>
          <w:szCs w:val="24"/>
          <w:lang w:eastAsia="ru-RU"/>
        </w:rPr>
        <w:t xml:space="preserve"> первичной профсоюзной организации, в размере до 30% размера оклада (должностного оклада) уполномоченному по охране труда за счёт средств работодателя (Соглашение между Министерством общего и профессионального образования Свердловской области, </w:t>
      </w:r>
      <w:r w:rsidR="00AE2C36">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Свердловской областной организацией Профсоюза работников народного образования и науки Российской Федерации п. 8.3.6.)</w:t>
      </w:r>
      <w:ins w:id="7" w:author="sto1" w:date="2019-11-26T12:27:00Z">
        <w:r w:rsidR="004629B3">
          <w:rPr>
            <w:rFonts w:ascii="Times New Roman" w:hAnsi="Times New Roman" w:cs="Times New Roman"/>
            <w:sz w:val="24"/>
            <w:szCs w:val="24"/>
            <w:lang w:eastAsia="ru-RU"/>
          </w:rPr>
          <w:t xml:space="preserve"> </w:t>
        </w:r>
      </w:ins>
      <w:r w:rsidR="009A1167">
        <w:rPr>
          <w:rFonts w:ascii="Times New Roman" w:hAnsi="Times New Roman" w:cs="Times New Roman"/>
          <w:sz w:val="24"/>
          <w:szCs w:val="24"/>
          <w:lang w:eastAsia="ru-RU"/>
        </w:rPr>
        <w:t>.</w:t>
      </w:r>
      <w:proofErr w:type="gramEnd"/>
      <w:r w:rsidR="009A1167">
        <w:rPr>
          <w:rFonts w:ascii="Times New Roman" w:hAnsi="Times New Roman" w:cs="Times New Roman"/>
          <w:sz w:val="24"/>
          <w:szCs w:val="24"/>
          <w:lang w:eastAsia="ru-RU"/>
        </w:rPr>
        <w:t xml:space="preserve"> Доплата закрепляется в приказах по основной деятельности ДОУ.</w:t>
      </w:r>
    </w:p>
    <w:p w:rsidR="00180454" w:rsidRDefault="00180454" w:rsidP="0018045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BoldMT" w:hAnsi="TimesNewRomanPS-BoldMT" w:cs="TimesNewRomanPS-BoldMT"/>
          <w:b/>
          <w:bCs/>
          <w:sz w:val="24"/>
          <w:szCs w:val="24"/>
          <w:lang w:eastAsia="ru-RU"/>
        </w:rPr>
        <w:t xml:space="preserve">       8.1.9. </w:t>
      </w:r>
      <w:r>
        <w:rPr>
          <w:rFonts w:ascii="TimesNewRomanPSMT" w:hAnsi="TimesNewRomanPSMT" w:cs="TimesNewRomanPSMT"/>
          <w:sz w:val="24"/>
          <w:szCs w:val="24"/>
          <w:lang w:eastAsia="ru-RU"/>
        </w:rPr>
        <w:t xml:space="preserve">Предоставлять работникам - молодым специалистам - время для участия </w:t>
      </w:r>
      <w:proofErr w:type="gramStart"/>
      <w:r>
        <w:rPr>
          <w:rFonts w:ascii="TimesNewRomanPSMT" w:hAnsi="TimesNewRomanPSMT" w:cs="TimesNewRomanPSMT"/>
          <w:sz w:val="24"/>
          <w:szCs w:val="24"/>
          <w:lang w:eastAsia="ru-RU"/>
        </w:rPr>
        <w:t>в</w:t>
      </w:r>
      <w:proofErr w:type="gramEnd"/>
    </w:p>
    <w:p w:rsidR="00180454" w:rsidRDefault="00180454" w:rsidP="00180454">
      <w:pPr>
        <w:autoSpaceDE w:val="0"/>
        <w:autoSpaceDN w:val="0"/>
        <w:adjustRightInd w:val="0"/>
        <w:spacing w:after="0" w:line="240" w:lineRule="auto"/>
        <w:rPr>
          <w:rFonts w:ascii="TimesNewRomanPSMT" w:hAnsi="TimesNewRomanPSMT" w:cs="TimesNewRomanPSMT"/>
          <w:sz w:val="24"/>
          <w:szCs w:val="24"/>
          <w:lang w:eastAsia="ru-RU"/>
        </w:rPr>
      </w:pPr>
      <w:proofErr w:type="gramStart"/>
      <w:r>
        <w:rPr>
          <w:rFonts w:ascii="TimesNewRomanPSMT" w:hAnsi="TimesNewRomanPSMT" w:cs="TimesNewRomanPSMT"/>
          <w:sz w:val="24"/>
          <w:szCs w:val="24"/>
          <w:lang w:eastAsia="ru-RU"/>
        </w:rPr>
        <w:t>мероприятиях</w:t>
      </w:r>
      <w:proofErr w:type="gramEnd"/>
      <w:r>
        <w:rPr>
          <w:rFonts w:ascii="TimesNewRomanPSMT" w:hAnsi="TimesNewRomanPSMT" w:cs="TimesNewRomanPSMT"/>
          <w:sz w:val="24"/>
          <w:szCs w:val="24"/>
          <w:lang w:eastAsia="ru-RU"/>
        </w:rPr>
        <w:t>, проводимых городской (районной) организацией Профсоюза и Советом</w:t>
      </w:r>
    </w:p>
    <w:p w:rsidR="00180454" w:rsidRDefault="00180454" w:rsidP="00180454">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молодых педагогов.</w:t>
      </w:r>
    </w:p>
    <w:p w:rsidR="004001EB" w:rsidRDefault="00180454" w:rsidP="00180454">
      <w:pPr>
        <w:spacing w:after="0" w:line="340" w:lineRule="exact"/>
        <w:jc w:val="both"/>
        <w:outlineLvl w:val="0"/>
        <w:rPr>
          <w:rFonts w:ascii="Times New Roman" w:hAnsi="Times New Roman" w:cs="Times New Roman"/>
          <w:b/>
          <w:bCs/>
          <w:sz w:val="24"/>
          <w:szCs w:val="24"/>
          <w:lang w:eastAsia="ru-RU"/>
        </w:rPr>
      </w:pPr>
      <w:r>
        <w:rPr>
          <w:rFonts w:ascii="TimesNewRomanPS-BoldMT" w:hAnsi="TimesNewRomanPS-BoldMT" w:cs="TimesNewRomanPS-BoldMT"/>
          <w:b/>
          <w:bCs/>
          <w:sz w:val="24"/>
          <w:szCs w:val="24"/>
          <w:lang w:eastAsia="ru-RU"/>
        </w:rPr>
        <w:t xml:space="preserve">          </w:t>
      </w:r>
      <w:r w:rsidR="004001EB">
        <w:rPr>
          <w:rFonts w:ascii="Times New Roman" w:hAnsi="Times New Roman" w:cs="Times New Roman"/>
          <w:sz w:val="24"/>
          <w:szCs w:val="24"/>
          <w:lang w:eastAsia="ru-RU"/>
        </w:rPr>
        <w:t>8.2.</w:t>
      </w:r>
      <w:r w:rsidR="004001EB">
        <w:rPr>
          <w:rFonts w:ascii="Times New Roman" w:hAnsi="Times New Roman" w:cs="Times New Roman"/>
          <w:b/>
          <w:bCs/>
          <w:sz w:val="24"/>
          <w:szCs w:val="24"/>
          <w:lang w:eastAsia="ru-RU"/>
        </w:rPr>
        <w:t xml:space="preserve"> Стороны договорились:</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8.2.1.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8.2.2. Первичная профсоюзная организация в индивидуальных трудовых отношениях представляет и защищает права и интересы работников ДОУ – членов </w:t>
      </w:r>
      <w:r>
        <w:rPr>
          <w:rFonts w:ascii="Times New Roman" w:hAnsi="Times New Roman" w:cs="Times New Roman"/>
          <w:sz w:val="24"/>
          <w:szCs w:val="24"/>
          <w:lang w:eastAsia="ru-RU"/>
        </w:rPr>
        <w:lastRenderedPageBreak/>
        <w:t>Профсоюза, а также работников, не являющихся членами Профсоюза, в соответствии с полномочиями, предусмотренными Уставом Профсоюза Образования, Федеральным законом ФЗ от 12.01.1996 г. № 10-ФЗ «О профессиональных союзах, их правах и гарантиях деятельности», Трудовым Кодексом РФ.</w:t>
      </w:r>
    </w:p>
    <w:p w:rsidR="004001EB" w:rsidRDefault="004001EB" w:rsidP="005170D7">
      <w:pPr>
        <w:autoSpaceDE w:val="0"/>
        <w:autoSpaceDN w:val="0"/>
        <w:adjustRightInd w:val="0"/>
        <w:spacing w:after="0" w:line="340" w:lineRule="exact"/>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8.2.3</w:t>
      </w:r>
      <w:r>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Члены профкома включаются в состав комиссии ДОУ по тарификации,  </w:t>
      </w:r>
      <w:ins w:id="8" w:author="sto1" w:date="2019-11-26T12:29:00Z">
        <w:r w:rsidR="004629B3">
          <w:rPr>
            <w:rFonts w:ascii="Times New Roman" w:hAnsi="Times New Roman" w:cs="Times New Roman"/>
            <w:sz w:val="24"/>
            <w:szCs w:val="24"/>
            <w:lang w:eastAsia="ru-RU"/>
          </w:rPr>
          <w:t>специальной оценке условий</w:t>
        </w:r>
      </w:ins>
      <w:r w:rsidR="00813F8F">
        <w:rPr>
          <w:rFonts w:ascii="Times New Roman" w:hAnsi="Times New Roman" w:cs="Times New Roman"/>
          <w:sz w:val="24"/>
          <w:szCs w:val="24"/>
          <w:lang w:eastAsia="ru-RU"/>
        </w:rPr>
        <w:t xml:space="preserve"> труда</w:t>
      </w:r>
      <w:r w:rsidR="00AE2C3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охраны труда и другие.</w:t>
      </w:r>
    </w:p>
    <w:p w:rsidR="004001EB" w:rsidRDefault="004001EB" w:rsidP="005170D7">
      <w:pPr>
        <w:shd w:val="clear" w:color="auto" w:fill="FFFFFF"/>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pacing w:val="-7"/>
          <w:sz w:val="24"/>
          <w:szCs w:val="24"/>
          <w:lang w:eastAsia="ru-RU"/>
        </w:rPr>
        <w:t>8.2.4.</w:t>
      </w:r>
      <w:r>
        <w:rPr>
          <w:rFonts w:ascii="Times New Roman" w:hAnsi="Times New Roman" w:cs="Times New Roman"/>
          <w:sz w:val="24"/>
          <w:szCs w:val="24"/>
          <w:lang w:eastAsia="ru-RU"/>
        </w:rPr>
        <w:tab/>
      </w:r>
      <w:proofErr w:type="gramStart"/>
      <w:r>
        <w:rPr>
          <w:rFonts w:ascii="Times New Roman" w:hAnsi="Times New Roman" w:cs="Times New Roman"/>
          <w:spacing w:val="-1"/>
          <w:sz w:val="24"/>
          <w:szCs w:val="24"/>
          <w:lang w:eastAsia="ru-RU"/>
        </w:rPr>
        <w:t>Члены профсоюзного комитета, уполномоченные п</w:t>
      </w:r>
      <w:r>
        <w:rPr>
          <w:rFonts w:ascii="Times New Roman" w:hAnsi="Times New Roman" w:cs="Times New Roman"/>
          <w:sz w:val="24"/>
          <w:szCs w:val="24"/>
          <w:lang w:eastAsia="ru-RU"/>
        </w:rPr>
        <w:t>о охране труда,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w:t>
      </w:r>
      <w:r>
        <w:rPr>
          <w:rFonts w:ascii="Times New Roman" w:hAnsi="Times New Roman" w:cs="Times New Roman"/>
          <w:spacing w:val="-1"/>
          <w:sz w:val="24"/>
          <w:szCs w:val="24"/>
          <w:lang w:eastAsia="ru-RU"/>
        </w:rPr>
        <w:t xml:space="preserve"> законодательством Российской Федерации, соглашениями, и настоящим коллективным договором.</w:t>
      </w:r>
      <w:proofErr w:type="gramEnd"/>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8.2.5. Работодатель по согласованию с профсоюзным комитетом рассматривает следующие вопросы:</w:t>
      </w:r>
    </w:p>
    <w:p w:rsidR="004001EB" w:rsidRDefault="004001EB" w:rsidP="005170D7">
      <w:pPr>
        <w:pStyle w:val="ab"/>
        <w:numPr>
          <w:ilvl w:val="0"/>
          <w:numId w:val="8"/>
        </w:num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расторжение трудового договора с работниками, являющимися членами профсоюза по инициативе работодателя по основаниям, предусмотренным </w:t>
      </w:r>
      <w:hyperlink r:id="rId12" w:history="1">
        <w:r w:rsidRPr="00E8115E">
          <w:rPr>
            <w:rStyle w:val="a3"/>
            <w:rFonts w:ascii="Times New Roman" w:hAnsi="Times New Roman"/>
            <w:color w:val="000000"/>
            <w:sz w:val="24"/>
            <w:szCs w:val="24"/>
            <w:u w:val="none"/>
            <w:lang w:eastAsia="ru-RU"/>
          </w:rPr>
          <w:t>пунктами 2,</w:t>
        </w:r>
      </w:hyperlink>
      <w:hyperlink r:id="rId13" w:history="1">
        <w:r w:rsidRPr="00E8115E">
          <w:rPr>
            <w:rStyle w:val="a3"/>
            <w:rFonts w:ascii="Times New Roman" w:hAnsi="Times New Roman"/>
            <w:color w:val="000000"/>
            <w:sz w:val="24"/>
            <w:szCs w:val="24"/>
            <w:u w:val="none"/>
            <w:lang w:eastAsia="ru-RU"/>
          </w:rPr>
          <w:t>3</w:t>
        </w:r>
      </w:hyperlink>
      <w:r w:rsidRPr="00E8115E">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color w:val="000000"/>
          <w:sz w:val="24"/>
          <w:szCs w:val="24"/>
          <w:lang w:eastAsia="ru-RU"/>
        </w:rPr>
        <w:t xml:space="preserve"> или </w:t>
      </w:r>
      <w:hyperlink r:id="rId14" w:history="1">
        <w:r>
          <w:rPr>
            <w:rStyle w:val="a3"/>
            <w:rFonts w:ascii="Times New Roman" w:hAnsi="Times New Roman"/>
            <w:color w:val="000000"/>
            <w:lang w:eastAsia="ru-RU"/>
          </w:rPr>
          <w:t>6</w:t>
        </w:r>
      </w:hyperlink>
      <w:r>
        <w:rPr>
          <w:rFonts w:ascii="Times New Roman" w:hAnsi="Times New Roman" w:cs="Times New Roman"/>
          <w:sz w:val="24"/>
          <w:szCs w:val="24"/>
          <w:lang w:eastAsia="ru-RU"/>
        </w:rPr>
        <w:t xml:space="preserve"> части первой статьи 81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запрещение работы в выходные и нерабочие праздничные дни (ст. 113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очередность предоставления отпусков (ст. 123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массовые увольнения (ст. 180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утверждение правил внутреннего трудового распорядка (ст.190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графиков сменности (ст. 103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применение и снятие дисциплинарного взыскания до истечения одного года со дня его применения (ст. 193, 194 ТК РФ);</w:t>
      </w:r>
    </w:p>
    <w:p w:rsidR="004001EB" w:rsidRDefault="004001EB" w:rsidP="005170D7">
      <w:pPr>
        <w:numPr>
          <w:ilvl w:val="0"/>
          <w:numId w:val="8"/>
        </w:numPr>
        <w:tabs>
          <w:tab w:val="left" w:pos="142"/>
        </w:tabs>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4001EB" w:rsidRDefault="004001EB" w:rsidP="005170D7">
      <w:pPr>
        <w:pStyle w:val="ab"/>
        <w:numPr>
          <w:ilvl w:val="0"/>
          <w:numId w:val="8"/>
        </w:numPr>
        <w:autoSpaceDE w:val="0"/>
        <w:autoSpaceDN w:val="0"/>
        <w:adjustRightInd w:val="0"/>
        <w:spacing w:after="0" w:line="340" w:lineRule="exact"/>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4001EB" w:rsidRDefault="004001EB" w:rsidP="005170D7">
      <w:pPr>
        <w:autoSpaceDE w:val="0"/>
        <w:autoSpaceDN w:val="0"/>
        <w:adjustRightInd w:val="0"/>
        <w:spacing w:after="0" w:line="340" w:lineRule="exact"/>
        <w:ind w:firstLine="567"/>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8.2.6. В ДОУ устанавливается следующий порядок согласования локальных нормативных актов (ст. 372 ТК РФ):</w:t>
      </w:r>
    </w:p>
    <w:p w:rsidR="004001EB" w:rsidRDefault="004001EB" w:rsidP="005170D7">
      <w:pPr>
        <w:autoSpaceDE w:val="0"/>
        <w:autoSpaceDN w:val="0"/>
        <w:adjustRightInd w:val="0"/>
        <w:spacing w:after="0" w:line="340" w:lineRule="exact"/>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 перед принятием решения работодатель направляет проект локального нормативного акта и обоснование по нему в профсоюзный комитет;</w:t>
      </w:r>
    </w:p>
    <w:p w:rsidR="004001EB" w:rsidRDefault="004001EB" w:rsidP="005170D7">
      <w:pPr>
        <w:autoSpaceDE w:val="0"/>
        <w:autoSpaceDN w:val="0"/>
        <w:adjustRightInd w:val="0"/>
        <w:spacing w:after="0" w:line="340" w:lineRule="exact"/>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 профсоюзный комитет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решение в письменной форме;</w:t>
      </w:r>
    </w:p>
    <w:p w:rsidR="004001EB" w:rsidRDefault="004001EB" w:rsidP="005170D7">
      <w:pPr>
        <w:autoSpaceDE w:val="0"/>
        <w:autoSpaceDN w:val="0"/>
        <w:adjustRightInd w:val="0"/>
        <w:spacing w:after="0" w:line="340" w:lineRule="exact"/>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 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профсоюзный комитет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w:t>
      </w:r>
      <w:r>
        <w:rPr>
          <w:rFonts w:ascii="Times New Roman" w:hAnsi="Times New Roman" w:cs="Times New Roman"/>
          <w:sz w:val="24"/>
          <w:szCs w:val="24"/>
          <w:lang w:eastAsia="ru-RU"/>
        </w:rPr>
        <w:lastRenderedPageBreak/>
        <w:t>решения провести консультации с профсоюзным комитетом в целях достижения взаимоприемлемого решения;</w:t>
      </w:r>
    </w:p>
    <w:p w:rsidR="004001EB" w:rsidRDefault="004001EB" w:rsidP="005170D7">
      <w:pPr>
        <w:autoSpaceDE w:val="0"/>
        <w:autoSpaceDN w:val="0"/>
        <w:adjustRightInd w:val="0"/>
        <w:spacing w:after="0" w:line="340" w:lineRule="exact"/>
        <w:jc w:val="both"/>
        <w:outlineLvl w:val="3"/>
        <w:rPr>
          <w:rFonts w:ascii="Times New Roman" w:hAnsi="Times New Roman" w:cs="Times New Roman"/>
          <w:sz w:val="24"/>
          <w:szCs w:val="24"/>
          <w:lang w:eastAsia="ru-RU"/>
        </w:rPr>
      </w:pPr>
      <w:r>
        <w:rPr>
          <w:rFonts w:ascii="Times New Roman" w:hAnsi="Times New Roman" w:cs="Times New Roman"/>
          <w:sz w:val="24"/>
          <w:szCs w:val="24"/>
          <w:lang w:eastAsia="ru-RU"/>
        </w:rPr>
        <w:t>- при не 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4001EB" w:rsidRDefault="004001EB" w:rsidP="005170D7">
      <w:pPr>
        <w:shd w:val="clear" w:color="auto" w:fill="FFFFFF"/>
        <w:spacing w:after="0" w:line="340" w:lineRule="exact"/>
        <w:ind w:firstLine="567"/>
        <w:jc w:val="both"/>
        <w:rPr>
          <w:rFonts w:ascii="Times New Roman" w:hAnsi="Times New Roman" w:cs="Times New Roman"/>
          <w:spacing w:val="-7"/>
          <w:sz w:val="24"/>
          <w:szCs w:val="24"/>
          <w:lang w:eastAsia="ru-RU"/>
        </w:rPr>
      </w:pPr>
    </w:p>
    <w:p w:rsidR="004001EB" w:rsidRDefault="004001EB" w:rsidP="005170D7">
      <w:pPr>
        <w:spacing w:after="0" w:line="340" w:lineRule="exact"/>
        <w:ind w:firstLine="567"/>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8.3.</w:t>
      </w:r>
      <w:r>
        <w:rPr>
          <w:rFonts w:ascii="Times New Roman" w:hAnsi="Times New Roman" w:cs="Times New Roman"/>
          <w:b/>
          <w:bCs/>
          <w:sz w:val="24"/>
          <w:szCs w:val="24"/>
          <w:lang w:eastAsia="ru-RU"/>
        </w:rPr>
        <w:t xml:space="preserve"> Профком обязуется:</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8.3.1.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8.3.2. Содействовать реализации Соглашения между Министерством общего и профессионального об</w:t>
      </w:r>
      <w:r w:rsidR="00AE2C36">
        <w:rPr>
          <w:rFonts w:ascii="Times New Roman" w:hAnsi="Times New Roman" w:cs="Times New Roman"/>
          <w:sz w:val="24"/>
          <w:szCs w:val="24"/>
          <w:lang w:eastAsia="ru-RU"/>
        </w:rPr>
        <w:t xml:space="preserve">разования Свердловской области </w:t>
      </w:r>
      <w:r>
        <w:rPr>
          <w:rFonts w:ascii="Times New Roman" w:hAnsi="Times New Roman" w:cs="Times New Roman"/>
          <w:sz w:val="24"/>
          <w:szCs w:val="24"/>
          <w:lang w:eastAsia="ru-RU"/>
        </w:rPr>
        <w:t>и Свердловской областной организацией Профсоюза работников народного образования и науки Российской Федерации и настоящего коллективного договора.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8.3.3. Содействовать снижению социальной напряженности в коллективе.</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8.3.4.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8.3.5. Вносить предложения по совершенствованию законодательства о труде и социальных гарантиях работников, проводить экспертизу законопроектов и других нормативных правовых актов в области труда и социальных вопросов.</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8.3.6. Принимать необходимые меры по недопущению действий, приводящих к ухудшению положения работников ДОУ; участвовать в урегулировании коллективных трудовых споров.</w:t>
      </w: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Раздел 9. Разрешение трудовых споров.</w:t>
      </w:r>
    </w:p>
    <w:p w:rsidR="004001EB" w:rsidRDefault="004001EB"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9.1. Коллективные трудовые споры разрешаются в порядке, предусмотренном в главе 61 ТК РФ «Рассмотрение и разрешение коллективных трудовых споров». </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9.2. Индивидуальные трудовые споры рассматриваются комиссией по трудовым спорам ДОУ и разрешаются в порядке, предусмотренном в главе 60 ТК РФ «Рассмотрение индивидуальных трудовых споров».</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9.3. Работодатель по предложению профкома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AE2C36" w:rsidRDefault="00AE2C36" w:rsidP="005170D7">
      <w:pPr>
        <w:spacing w:after="0" w:line="340" w:lineRule="exact"/>
        <w:ind w:firstLine="567"/>
        <w:jc w:val="center"/>
        <w:outlineLvl w:val="0"/>
        <w:rPr>
          <w:rFonts w:ascii="Times New Roman" w:hAnsi="Times New Roman" w:cs="Times New Roman"/>
          <w:b/>
          <w:bCs/>
          <w:sz w:val="24"/>
          <w:szCs w:val="24"/>
          <w:lang w:eastAsia="ru-RU"/>
        </w:rPr>
      </w:pPr>
    </w:p>
    <w:p w:rsidR="004001EB" w:rsidRDefault="004001EB" w:rsidP="005170D7">
      <w:pPr>
        <w:spacing w:after="0" w:line="340" w:lineRule="exact"/>
        <w:ind w:firstLine="567"/>
        <w:jc w:val="center"/>
        <w:outlineLvl w:val="0"/>
        <w:rPr>
          <w:rFonts w:ascii="Times New Roman" w:hAnsi="Times New Roman" w:cs="Times New Roman"/>
          <w:sz w:val="24"/>
          <w:szCs w:val="24"/>
          <w:lang w:eastAsia="ru-RU"/>
        </w:rPr>
      </w:pPr>
      <w:r>
        <w:rPr>
          <w:rFonts w:ascii="Times New Roman" w:hAnsi="Times New Roman" w:cs="Times New Roman"/>
          <w:b/>
          <w:bCs/>
          <w:sz w:val="24"/>
          <w:szCs w:val="24"/>
          <w:lang w:eastAsia="ru-RU"/>
        </w:rPr>
        <w:t>Раздел 10. Заключительные положения</w:t>
      </w:r>
      <w:r>
        <w:rPr>
          <w:rFonts w:ascii="Times New Roman" w:hAnsi="Times New Roman" w:cs="Times New Roman"/>
          <w:sz w:val="24"/>
          <w:szCs w:val="24"/>
          <w:lang w:eastAsia="ru-RU"/>
        </w:rPr>
        <w:t>.</w:t>
      </w:r>
    </w:p>
    <w:p w:rsidR="004001EB" w:rsidRDefault="004001EB" w:rsidP="005170D7">
      <w:pPr>
        <w:spacing w:after="0" w:line="340" w:lineRule="exact"/>
        <w:ind w:firstLine="567"/>
        <w:jc w:val="center"/>
        <w:outlineLvl w:val="0"/>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 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10.2. Стороны ежегодно  отчитываются,  о  выполнении коллективного договора на собрании  работников ДОУ.</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10.3.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работников ДОУ.</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10.4. Работодатель за неисполнение коллективного договора и нарушение его условий несет ответственность в соответствии с законодательством.</w:t>
      </w:r>
    </w:p>
    <w:p w:rsidR="004001EB" w:rsidRDefault="004001EB" w:rsidP="005170D7">
      <w:pPr>
        <w:spacing w:after="0" w:line="340" w:lineRule="exact"/>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10.5. Профсоюзная организация за невыполнение обязательств по коллективному договору несет ответственность в соответствии с Уставом профсоюза и с законодательством о труде.</w:t>
      </w: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CD28A8">
      <w:pPr>
        <w:tabs>
          <w:tab w:val="left" w:pos="2930"/>
        </w:tabs>
        <w:spacing w:after="0" w:line="340" w:lineRule="exact"/>
        <w:jc w:val="both"/>
        <w:rPr>
          <w:rFonts w:ascii="Times New Roman" w:hAnsi="Times New Roman" w:cs="Times New Roman"/>
          <w:sz w:val="24"/>
          <w:szCs w:val="24"/>
          <w:lang w:eastAsia="ru-RU"/>
        </w:rPr>
      </w:pPr>
    </w:p>
    <w:p w:rsidR="004001EB" w:rsidRDefault="004001EB" w:rsidP="005170D7">
      <w:pPr>
        <w:spacing w:after="0" w:line="340" w:lineRule="exact"/>
        <w:ind w:firstLine="567"/>
        <w:jc w:val="both"/>
        <w:rPr>
          <w:rFonts w:ascii="Times New Roman" w:hAnsi="Times New Roman" w:cs="Times New Roman"/>
          <w:sz w:val="24"/>
          <w:szCs w:val="24"/>
          <w:lang w:eastAsia="ru-RU"/>
        </w:rPr>
      </w:pPr>
    </w:p>
    <w:p w:rsidR="004001EB" w:rsidRDefault="004001EB" w:rsidP="00DA4488">
      <w:pPr>
        <w:pStyle w:val="a8"/>
        <w:tabs>
          <w:tab w:val="left" w:pos="0"/>
        </w:tabs>
        <w:rPr>
          <w:rFonts w:ascii="Times New Roman" w:hAnsi="Times New Roman" w:cs="Times New Roman"/>
          <w:b/>
          <w:bCs/>
        </w:rPr>
      </w:pPr>
      <w:r>
        <w:rPr>
          <w:rFonts w:ascii="Times New Roman" w:hAnsi="Times New Roman" w:cs="Times New Roman"/>
          <w:lang w:eastAsia="ru-RU"/>
        </w:rPr>
        <w:t xml:space="preserve">                                                </w:t>
      </w:r>
      <w:r>
        <w:rPr>
          <w:rFonts w:ascii="Times New Roman" w:hAnsi="Times New Roman" w:cs="Times New Roman"/>
          <w:b/>
          <w:bCs/>
        </w:rPr>
        <w:t>Приложения к коллективному договору</w:t>
      </w:r>
    </w:p>
    <w:p w:rsidR="004001EB" w:rsidRDefault="004001EB" w:rsidP="005170D7">
      <w:pPr>
        <w:pStyle w:val="a8"/>
        <w:tabs>
          <w:tab w:val="left" w:pos="0"/>
        </w:tabs>
        <w:jc w:val="center"/>
        <w:rPr>
          <w:rFonts w:ascii="Times New Roman" w:hAnsi="Times New Roman" w:cs="Times New Roman"/>
          <w:b/>
          <w:bCs/>
        </w:rPr>
      </w:pPr>
    </w:p>
    <w:p w:rsidR="004001EB" w:rsidRPr="00180454" w:rsidRDefault="004001EB" w:rsidP="00180454">
      <w:pPr>
        <w:pStyle w:val="a8"/>
        <w:numPr>
          <w:ilvl w:val="0"/>
          <w:numId w:val="10"/>
        </w:numPr>
        <w:tabs>
          <w:tab w:val="left" w:pos="0"/>
        </w:tabs>
        <w:spacing w:line="360" w:lineRule="auto"/>
        <w:ind w:left="0" w:firstLine="0"/>
        <w:jc w:val="both"/>
        <w:rPr>
          <w:rFonts w:ascii="Times New Roman" w:hAnsi="Times New Roman" w:cs="Times New Roman"/>
        </w:rPr>
      </w:pPr>
      <w:r>
        <w:rPr>
          <w:rFonts w:ascii="Times New Roman" w:hAnsi="Times New Roman" w:cs="Times New Roman"/>
        </w:rPr>
        <w:t>Правила внутреннего трудового распорядка.</w:t>
      </w:r>
      <w:r w:rsidRPr="00180454">
        <w:rPr>
          <w:rFonts w:ascii="Times New Roman" w:hAnsi="Times New Roman" w:cs="Times New Roman"/>
        </w:rPr>
        <w:t xml:space="preserve"> </w:t>
      </w:r>
    </w:p>
    <w:p w:rsidR="004001EB" w:rsidRPr="00B1300E" w:rsidRDefault="004001EB" w:rsidP="005170D7">
      <w:pPr>
        <w:pStyle w:val="a8"/>
        <w:numPr>
          <w:ilvl w:val="0"/>
          <w:numId w:val="10"/>
        </w:numPr>
        <w:tabs>
          <w:tab w:val="left" w:pos="0"/>
          <w:tab w:val="left" w:pos="567"/>
        </w:tabs>
        <w:spacing w:line="360" w:lineRule="auto"/>
        <w:ind w:left="0" w:firstLine="0"/>
        <w:jc w:val="both"/>
        <w:rPr>
          <w:rFonts w:ascii="Times New Roman" w:hAnsi="Times New Roman" w:cs="Times New Roman"/>
        </w:rPr>
      </w:pPr>
      <w:r>
        <w:rPr>
          <w:rFonts w:ascii="Times New Roman" w:hAnsi="Times New Roman" w:cs="Times New Roman"/>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 же моющими и обезвреживающими средствами.</w:t>
      </w:r>
    </w:p>
    <w:p w:rsidR="004001EB" w:rsidRDefault="004001EB" w:rsidP="005170D7">
      <w:pPr>
        <w:pStyle w:val="a8"/>
        <w:numPr>
          <w:ilvl w:val="0"/>
          <w:numId w:val="10"/>
        </w:numPr>
        <w:tabs>
          <w:tab w:val="left" w:pos="0"/>
          <w:tab w:val="left" w:pos="567"/>
        </w:tabs>
        <w:spacing w:line="360" w:lineRule="auto"/>
        <w:ind w:left="0" w:firstLine="0"/>
        <w:jc w:val="both"/>
        <w:rPr>
          <w:rFonts w:ascii="Times New Roman" w:hAnsi="Times New Roman" w:cs="Times New Roman"/>
        </w:rPr>
      </w:pPr>
      <w:r>
        <w:rPr>
          <w:rFonts w:ascii="Times New Roman" w:hAnsi="Times New Roman" w:cs="Times New Roman"/>
        </w:rPr>
        <w:t>Положение о системы оплаты труда работников МАДОУ</w:t>
      </w:r>
      <w:ins w:id="9" w:author="Елена" w:date="2019-12-03T10:33:00Z">
        <w:r w:rsidR="00984BFA">
          <w:rPr>
            <w:rFonts w:ascii="Times New Roman" w:hAnsi="Times New Roman" w:cs="Times New Roman"/>
          </w:rPr>
          <w:t xml:space="preserve"> </w:t>
        </w:r>
      </w:ins>
      <w:r>
        <w:rPr>
          <w:rFonts w:ascii="Times New Roman" w:hAnsi="Times New Roman" w:cs="Times New Roman"/>
        </w:rPr>
        <w:t>- детский сад №175.</w:t>
      </w:r>
    </w:p>
    <w:p w:rsidR="004001EB" w:rsidRDefault="004001EB" w:rsidP="005170D7">
      <w:pPr>
        <w:pStyle w:val="a8"/>
        <w:numPr>
          <w:ilvl w:val="0"/>
          <w:numId w:val="10"/>
        </w:numPr>
        <w:tabs>
          <w:tab w:val="left" w:pos="0"/>
          <w:tab w:val="left" w:pos="567"/>
        </w:tabs>
        <w:spacing w:line="360" w:lineRule="auto"/>
        <w:ind w:left="0" w:firstLine="0"/>
        <w:jc w:val="both"/>
        <w:rPr>
          <w:rFonts w:ascii="Times New Roman" w:hAnsi="Times New Roman" w:cs="Times New Roman"/>
        </w:rPr>
      </w:pPr>
      <w:r>
        <w:rPr>
          <w:rFonts w:ascii="Times New Roman" w:hAnsi="Times New Roman" w:cs="Times New Roman"/>
        </w:rPr>
        <w:t>Положение о выплатах стимулирующего характера работникам.</w:t>
      </w:r>
    </w:p>
    <w:p w:rsidR="004001EB" w:rsidRDefault="004001EB" w:rsidP="005170D7">
      <w:pPr>
        <w:pStyle w:val="a8"/>
        <w:numPr>
          <w:ilvl w:val="0"/>
          <w:numId w:val="10"/>
        </w:numPr>
        <w:tabs>
          <w:tab w:val="left" w:pos="0"/>
          <w:tab w:val="left" w:pos="567"/>
        </w:tabs>
        <w:spacing w:line="360" w:lineRule="auto"/>
        <w:ind w:left="0" w:firstLine="0"/>
        <w:jc w:val="both"/>
        <w:rPr>
          <w:rFonts w:ascii="Times New Roman" w:hAnsi="Times New Roman" w:cs="Times New Roman"/>
        </w:rPr>
      </w:pPr>
      <w:r>
        <w:rPr>
          <w:rFonts w:ascii="Times New Roman" w:hAnsi="Times New Roman" w:cs="Times New Roman"/>
        </w:rPr>
        <w:t>Положение о премировании работников.</w:t>
      </w:r>
    </w:p>
    <w:p w:rsidR="004001EB" w:rsidRDefault="004001EB" w:rsidP="005170D7">
      <w:pPr>
        <w:pStyle w:val="a8"/>
        <w:numPr>
          <w:ilvl w:val="0"/>
          <w:numId w:val="10"/>
        </w:numPr>
        <w:tabs>
          <w:tab w:val="left" w:pos="0"/>
          <w:tab w:val="left" w:pos="567"/>
        </w:tabs>
        <w:spacing w:line="360" w:lineRule="auto"/>
        <w:ind w:left="0" w:firstLine="0"/>
        <w:jc w:val="both"/>
        <w:rPr>
          <w:rFonts w:ascii="Times New Roman" w:hAnsi="Times New Roman" w:cs="Times New Roman"/>
        </w:rPr>
      </w:pPr>
      <w:r>
        <w:rPr>
          <w:rFonts w:ascii="Times New Roman" w:hAnsi="Times New Roman" w:cs="Times New Roman"/>
        </w:rPr>
        <w:t>Положение о материальной помощи работникам.</w:t>
      </w:r>
    </w:p>
    <w:p w:rsidR="004001EB" w:rsidRDefault="004001EB" w:rsidP="008161A1">
      <w:pPr>
        <w:spacing w:line="340" w:lineRule="exact"/>
        <w:ind w:left="360"/>
        <w:jc w:val="both"/>
        <w:rPr>
          <w:rFonts w:ascii="Times New Roman" w:hAnsi="Times New Roman" w:cs="Times New Roman"/>
          <w:sz w:val="24"/>
          <w:szCs w:val="24"/>
        </w:rPr>
      </w:pPr>
    </w:p>
    <w:p w:rsidR="004001EB" w:rsidRDefault="004001EB" w:rsidP="005170D7">
      <w:pPr>
        <w:spacing w:line="340" w:lineRule="exact"/>
      </w:pPr>
    </w:p>
    <w:p w:rsidR="004001EB" w:rsidRDefault="004001EB" w:rsidP="005170D7">
      <w:pPr>
        <w:spacing w:line="340" w:lineRule="exact"/>
        <w:rPr>
          <w:b/>
          <w:color w:val="FF0000"/>
          <w:sz w:val="28"/>
          <w:szCs w:val="28"/>
          <w:u w:val="single"/>
        </w:rPr>
      </w:pPr>
    </w:p>
    <w:p w:rsidR="004001EB" w:rsidRDefault="004001EB" w:rsidP="005170D7">
      <w:pPr>
        <w:spacing w:line="340" w:lineRule="exact"/>
      </w:pPr>
    </w:p>
    <w:p w:rsidR="004001EB" w:rsidRDefault="004001EB" w:rsidP="00764DA1">
      <w:pPr>
        <w:pStyle w:val="aa"/>
      </w:pPr>
      <w:r>
        <w:t xml:space="preserve">     </w:t>
      </w:r>
    </w:p>
    <w:tbl>
      <w:tblPr>
        <w:tblW w:w="10170" w:type="dxa"/>
        <w:tblCellSpacing w:w="0" w:type="dxa"/>
        <w:tblInd w:w="-103" w:type="dxa"/>
        <w:tblCellMar>
          <w:top w:w="105" w:type="dxa"/>
          <w:left w:w="105" w:type="dxa"/>
          <w:bottom w:w="105" w:type="dxa"/>
          <w:right w:w="105" w:type="dxa"/>
        </w:tblCellMar>
        <w:tblLook w:val="00A0"/>
      </w:tblPr>
      <w:tblGrid>
        <w:gridCol w:w="5144"/>
        <w:gridCol w:w="5026"/>
      </w:tblGrid>
      <w:tr w:rsidR="004001EB" w:rsidTr="00310A3C">
        <w:trPr>
          <w:trHeight w:val="2164"/>
          <w:tblCellSpacing w:w="0" w:type="dxa"/>
        </w:trPr>
        <w:tc>
          <w:tcPr>
            <w:tcW w:w="2529" w:type="pct"/>
          </w:tcPr>
          <w:p w:rsidR="00180454" w:rsidRDefault="00180454" w:rsidP="002C7E84">
            <w:pPr>
              <w:spacing w:after="0" w:line="240" w:lineRule="auto"/>
              <w:ind w:right="436"/>
              <w:jc w:val="both"/>
              <w:rPr>
                <w:rFonts w:ascii="Times New Roman" w:hAnsi="Times New Roman" w:cs="Times New Roman"/>
                <w:sz w:val="20"/>
                <w:szCs w:val="20"/>
                <w:lang w:eastAsia="ru-RU"/>
              </w:rPr>
            </w:pPr>
          </w:p>
          <w:p w:rsidR="00180454" w:rsidRDefault="00180454" w:rsidP="002C7E84">
            <w:pPr>
              <w:spacing w:after="0" w:line="240" w:lineRule="auto"/>
              <w:ind w:right="436"/>
              <w:jc w:val="both"/>
              <w:rPr>
                <w:rFonts w:ascii="Times New Roman" w:hAnsi="Times New Roman" w:cs="Times New Roman"/>
                <w:sz w:val="20"/>
                <w:szCs w:val="20"/>
                <w:lang w:eastAsia="ru-RU"/>
              </w:rPr>
            </w:pPr>
          </w:p>
          <w:p w:rsidR="00180454" w:rsidRDefault="00180454" w:rsidP="002C7E84">
            <w:pPr>
              <w:spacing w:after="0" w:line="240" w:lineRule="auto"/>
              <w:ind w:right="436"/>
              <w:jc w:val="both"/>
              <w:rPr>
                <w:rFonts w:ascii="Times New Roman" w:hAnsi="Times New Roman" w:cs="Times New Roman"/>
                <w:sz w:val="20"/>
                <w:szCs w:val="20"/>
                <w:lang w:eastAsia="ru-RU"/>
              </w:rPr>
            </w:pPr>
          </w:p>
          <w:p w:rsidR="004001EB" w:rsidRDefault="004001EB" w:rsidP="002C7E84">
            <w:pPr>
              <w:spacing w:after="0" w:line="240" w:lineRule="auto"/>
              <w:ind w:right="436"/>
              <w:jc w:val="both"/>
              <w:rPr>
                <w:rFonts w:ascii="TimesNewRomanPSMT" w:hAnsi="TimesNewRomanPSMT" w:cs="TimesNewRomanPSMT"/>
                <w:sz w:val="20"/>
                <w:szCs w:val="20"/>
                <w:lang w:eastAsia="ru-RU"/>
              </w:rPr>
            </w:pPr>
            <w:r>
              <w:rPr>
                <w:rFonts w:ascii="Times New Roman" w:hAnsi="Times New Roman" w:cs="Times New Roman"/>
                <w:sz w:val="20"/>
                <w:szCs w:val="20"/>
                <w:lang w:eastAsia="ru-RU"/>
              </w:rPr>
              <w:t>СОГЛАСОВАНО:</w:t>
            </w:r>
          </w:p>
          <w:p w:rsidR="004001EB" w:rsidRDefault="004001EB" w:rsidP="002C7E84">
            <w:pPr>
              <w:spacing w:after="0" w:line="240" w:lineRule="auto"/>
              <w:ind w:right="436"/>
              <w:jc w:val="both"/>
              <w:rPr>
                <w:rFonts w:ascii="Times New Roman" w:hAnsi="Times New Roman" w:cs="Times New Roman"/>
                <w:sz w:val="24"/>
                <w:szCs w:val="24"/>
                <w:lang w:eastAsia="ru-RU"/>
              </w:rPr>
            </w:pPr>
            <w:r>
              <w:rPr>
                <w:rFonts w:ascii="TimesNewRomanPSMT" w:hAnsi="TimesNewRomanPSMT" w:cs="TimesNewRomanPSMT"/>
                <w:sz w:val="24"/>
                <w:szCs w:val="24"/>
                <w:lang w:eastAsia="ru-RU"/>
              </w:rPr>
              <w:t>Председатель первичной</w:t>
            </w:r>
            <w:r w:rsidRPr="008E117F">
              <w:rPr>
                <w:rFonts w:ascii="TimesNewRomanPSMT" w:hAnsi="TimesNewRomanPSMT" w:cs="TimesNewRomanPSMT"/>
                <w:sz w:val="24"/>
                <w:szCs w:val="24"/>
                <w:lang w:eastAsia="ru-RU"/>
              </w:rPr>
              <w:t xml:space="preserve"> </w:t>
            </w:r>
            <w:r>
              <w:rPr>
                <w:rFonts w:ascii="TimesNewRomanPSMT" w:hAnsi="TimesNewRomanPSMT" w:cs="TimesNewRomanPSMT"/>
                <w:sz w:val="24"/>
                <w:szCs w:val="24"/>
                <w:lang w:eastAsia="ru-RU"/>
              </w:rPr>
              <w:t>профсоюзной организации</w:t>
            </w:r>
            <w:r>
              <w:rPr>
                <w:rFonts w:ascii="Times New Roman" w:hAnsi="Times New Roman" w:cs="Times New Roman"/>
                <w:sz w:val="24"/>
                <w:szCs w:val="24"/>
                <w:lang w:eastAsia="ru-RU"/>
              </w:rPr>
              <w:t xml:space="preserve">  МАДОУ - детский сад № 175</w:t>
            </w:r>
          </w:p>
          <w:p w:rsidR="004001EB" w:rsidRDefault="004001EB" w:rsidP="002C7E84">
            <w:pPr>
              <w:spacing w:after="0" w:line="240" w:lineRule="auto"/>
              <w:ind w:right="436"/>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  Вяткина Е.А.</w:t>
            </w:r>
          </w:p>
          <w:p w:rsidR="004001EB" w:rsidRDefault="004001EB" w:rsidP="002C7E84">
            <w:pPr>
              <w:spacing w:after="0" w:line="240" w:lineRule="auto"/>
              <w:ind w:right="436"/>
              <w:jc w:val="both"/>
              <w:rPr>
                <w:rFonts w:cs="TimesNewRomanPSMT"/>
                <w:sz w:val="24"/>
                <w:szCs w:val="24"/>
                <w:lang w:eastAsia="ru-RU"/>
              </w:rPr>
            </w:pPr>
            <w:r>
              <w:rPr>
                <w:rFonts w:ascii="TimesNewRomanPSMT" w:hAnsi="TimesNewRomanPSMT" w:cs="TimesNewRomanPSMT"/>
                <w:sz w:val="24"/>
                <w:szCs w:val="24"/>
                <w:lang w:eastAsia="ru-RU"/>
              </w:rPr>
              <w:t>«___» ________ 201</w:t>
            </w:r>
            <w:r w:rsidR="008A6DB3">
              <w:rPr>
                <w:rFonts w:cs="TimesNewRomanPSMT"/>
                <w:sz w:val="24"/>
                <w:szCs w:val="24"/>
                <w:lang w:eastAsia="ru-RU"/>
              </w:rPr>
              <w:t>9</w:t>
            </w:r>
            <w:r>
              <w:rPr>
                <w:rFonts w:ascii="TimesNewRomanPSMT" w:hAnsi="TimesNewRomanPSMT" w:cs="TimesNewRomanPSMT"/>
                <w:sz w:val="24"/>
                <w:szCs w:val="24"/>
                <w:lang w:eastAsia="ru-RU"/>
              </w:rPr>
              <w:t xml:space="preserve"> г.</w:t>
            </w:r>
          </w:p>
          <w:p w:rsidR="004001EB" w:rsidRDefault="004001EB" w:rsidP="002C7E84">
            <w:pPr>
              <w:spacing w:after="0" w:line="240" w:lineRule="auto"/>
              <w:ind w:right="436"/>
              <w:jc w:val="both"/>
              <w:rPr>
                <w:rFonts w:cs="Times New Roman"/>
                <w:sz w:val="24"/>
                <w:szCs w:val="24"/>
                <w:lang w:eastAsia="ru-RU"/>
              </w:rPr>
            </w:pPr>
          </w:p>
        </w:tc>
        <w:tc>
          <w:tcPr>
            <w:tcW w:w="2471" w:type="pct"/>
          </w:tcPr>
          <w:p w:rsidR="00180454" w:rsidRDefault="00180454" w:rsidP="00014CAF">
            <w:pPr>
              <w:spacing w:after="0" w:line="240" w:lineRule="auto"/>
              <w:jc w:val="both"/>
              <w:rPr>
                <w:rFonts w:ascii="TimesNewRomanPS-BoldMT" w:hAnsi="TimesNewRomanPS-BoldMT" w:cs="TimesNewRomanPS-BoldMT"/>
                <w:sz w:val="24"/>
                <w:szCs w:val="24"/>
                <w:lang w:eastAsia="ru-RU"/>
              </w:rPr>
            </w:pPr>
          </w:p>
          <w:p w:rsidR="00180454" w:rsidRDefault="00180454" w:rsidP="002C7E84">
            <w:pPr>
              <w:spacing w:after="0" w:line="240" w:lineRule="auto"/>
              <w:ind w:left="346"/>
              <w:jc w:val="both"/>
              <w:rPr>
                <w:rFonts w:ascii="TimesNewRomanPS-BoldMT" w:hAnsi="TimesNewRomanPS-BoldMT" w:cs="TimesNewRomanPS-BoldMT"/>
                <w:sz w:val="24"/>
                <w:szCs w:val="24"/>
                <w:lang w:eastAsia="ru-RU"/>
              </w:rPr>
            </w:pPr>
          </w:p>
          <w:p w:rsidR="00180454" w:rsidRDefault="00180454" w:rsidP="00014CAF">
            <w:pPr>
              <w:spacing w:after="0" w:line="240" w:lineRule="auto"/>
              <w:jc w:val="both"/>
              <w:rPr>
                <w:rFonts w:ascii="TimesNewRomanPS-BoldMT" w:hAnsi="TimesNewRomanPS-BoldMT" w:cs="TimesNewRomanPS-BoldMT"/>
                <w:sz w:val="24"/>
                <w:szCs w:val="24"/>
                <w:lang w:eastAsia="ru-RU"/>
              </w:rPr>
            </w:pPr>
          </w:p>
          <w:p w:rsidR="004001EB" w:rsidRDefault="004001EB" w:rsidP="002C7E84">
            <w:pPr>
              <w:spacing w:after="0" w:line="240" w:lineRule="auto"/>
              <w:ind w:left="346"/>
              <w:jc w:val="both"/>
              <w:rPr>
                <w:rFonts w:ascii="TimesNewRomanPS-BoldMT" w:hAnsi="TimesNewRomanPS-BoldMT" w:cs="TimesNewRomanPS-BoldMT"/>
                <w:sz w:val="24"/>
                <w:szCs w:val="24"/>
                <w:lang w:eastAsia="ru-RU"/>
              </w:rPr>
            </w:pPr>
            <w:r>
              <w:rPr>
                <w:rFonts w:ascii="TimesNewRomanPS-BoldMT" w:hAnsi="TimesNewRomanPS-BoldMT" w:cs="TimesNewRomanPS-BoldMT"/>
                <w:sz w:val="24"/>
                <w:szCs w:val="24"/>
                <w:lang w:eastAsia="ru-RU"/>
              </w:rPr>
              <w:t>УТВЕРЖДЕНО:</w:t>
            </w:r>
          </w:p>
          <w:p w:rsidR="004001EB" w:rsidRDefault="004001EB" w:rsidP="002C7E84">
            <w:pPr>
              <w:spacing w:after="0" w:line="240" w:lineRule="auto"/>
              <w:ind w:left="346"/>
              <w:jc w:val="both"/>
              <w:rPr>
                <w:rFonts w:ascii="TimesNewRomanPS-BoldMT" w:hAnsi="TimesNewRomanPS-BoldMT" w:cs="TimesNewRomanPS-BoldMT"/>
                <w:sz w:val="24"/>
                <w:szCs w:val="24"/>
                <w:lang w:eastAsia="ru-RU"/>
              </w:rPr>
            </w:pPr>
            <w:r>
              <w:rPr>
                <w:rFonts w:ascii="Times New Roman" w:hAnsi="Times New Roman" w:cs="Times New Roman"/>
                <w:sz w:val="24"/>
                <w:szCs w:val="24"/>
                <w:lang w:eastAsia="ru-RU"/>
              </w:rPr>
              <w:t>Заведующий МАДОУ - детский сад № 175</w:t>
            </w:r>
          </w:p>
          <w:p w:rsidR="004001EB" w:rsidRPr="008E117F" w:rsidRDefault="004001EB" w:rsidP="002C7E84">
            <w:pPr>
              <w:spacing w:after="0" w:line="240" w:lineRule="auto"/>
              <w:ind w:left="346"/>
              <w:jc w:val="both"/>
              <w:rPr>
                <w:sz w:val="24"/>
                <w:szCs w:val="24"/>
                <w:lang w:eastAsia="ru-RU"/>
              </w:rPr>
            </w:pPr>
            <w:r>
              <w:rPr>
                <w:rFonts w:ascii="TimesNewRomanPSMT" w:hAnsi="TimesNewRomanPSMT" w:cs="TimesNewRomanPSMT"/>
                <w:sz w:val="24"/>
                <w:szCs w:val="24"/>
                <w:lang w:eastAsia="ru-RU"/>
              </w:rPr>
              <w:t>___________________</w:t>
            </w:r>
            <w:r>
              <w:rPr>
                <w:rFonts w:cs="TimesNewRomanPSMT"/>
                <w:sz w:val="24"/>
                <w:szCs w:val="24"/>
                <w:lang w:eastAsia="ru-RU"/>
              </w:rPr>
              <w:t xml:space="preserve"> </w:t>
            </w:r>
            <w:r w:rsidRPr="00310A3C">
              <w:rPr>
                <w:rFonts w:ascii="Times New Roman" w:hAnsi="Times New Roman" w:cs="Times New Roman"/>
                <w:sz w:val="24"/>
                <w:szCs w:val="24"/>
                <w:lang w:eastAsia="ru-RU"/>
              </w:rPr>
              <w:t>Мирошниченко Е.С.</w:t>
            </w:r>
          </w:p>
          <w:p w:rsidR="004001EB" w:rsidRDefault="004001EB" w:rsidP="002C7E84">
            <w:pPr>
              <w:spacing w:after="0" w:line="240" w:lineRule="auto"/>
              <w:ind w:left="346"/>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«___» _________ 20</w:t>
            </w:r>
            <w:r>
              <w:rPr>
                <w:rFonts w:ascii="Times New Roman" w:hAnsi="Times New Roman" w:cs="Times New Roman"/>
                <w:sz w:val="24"/>
                <w:szCs w:val="24"/>
                <w:lang w:eastAsia="ru-RU"/>
              </w:rPr>
              <w:t>1</w:t>
            </w:r>
            <w:r w:rsidR="008A6DB3">
              <w:rPr>
                <w:rFonts w:ascii="Times New Roman" w:hAnsi="Times New Roman" w:cs="Times New Roman"/>
                <w:sz w:val="24"/>
                <w:szCs w:val="24"/>
                <w:lang w:eastAsia="ru-RU"/>
              </w:rPr>
              <w:t>9</w:t>
            </w:r>
            <w:r>
              <w:rPr>
                <w:rFonts w:ascii="TimesNewRomanPSMT" w:hAnsi="TimesNewRomanPSMT" w:cs="TimesNewRomanPSMT"/>
                <w:sz w:val="24"/>
                <w:szCs w:val="24"/>
                <w:lang w:eastAsia="ru-RU"/>
              </w:rPr>
              <w:t xml:space="preserve"> г.</w:t>
            </w:r>
          </w:p>
          <w:p w:rsidR="004001EB" w:rsidRDefault="004001EB" w:rsidP="002C7E84">
            <w:pPr>
              <w:spacing w:after="0" w:line="240" w:lineRule="auto"/>
              <w:ind w:left="255"/>
              <w:jc w:val="both"/>
              <w:rPr>
                <w:sz w:val="24"/>
                <w:szCs w:val="24"/>
                <w:lang w:eastAsia="ru-RU"/>
              </w:rPr>
            </w:pPr>
          </w:p>
        </w:tc>
      </w:tr>
    </w:tbl>
    <w:p w:rsidR="004001EB" w:rsidRPr="004A19DA" w:rsidRDefault="004001EB" w:rsidP="00764DA1">
      <w:pPr>
        <w:pStyle w:val="aa"/>
      </w:pPr>
      <w:r>
        <w:t xml:space="preserve">                                                                                                                                 </w:t>
      </w:r>
      <w:r w:rsidR="00310A3C">
        <w:t xml:space="preserve"> </w:t>
      </w:r>
      <w:r>
        <w:t xml:space="preserve">   </w:t>
      </w:r>
      <w:r>
        <w:rPr>
          <w:rFonts w:ascii="Times New Roman" w:hAnsi="Times New Roman" w:cs="Times New Roman"/>
          <w:sz w:val="24"/>
          <w:szCs w:val="24"/>
        </w:rPr>
        <w:t xml:space="preserve">Приложение № 1 </w:t>
      </w:r>
    </w:p>
    <w:p w:rsidR="004001EB" w:rsidRDefault="004001EB" w:rsidP="005170D7">
      <w:pPr>
        <w:pStyle w:val="aa"/>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rsidR="004001EB" w:rsidRDefault="00511F70" w:rsidP="00511F70">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4001EB">
        <w:rPr>
          <w:rFonts w:ascii="Times New Roman" w:hAnsi="Times New Roman" w:cs="Times New Roman"/>
          <w:sz w:val="24"/>
          <w:szCs w:val="24"/>
        </w:rPr>
        <w:t xml:space="preserve"> от</w:t>
      </w:r>
      <w:r w:rsidR="00310A3C">
        <w:rPr>
          <w:rFonts w:ascii="Times New Roman" w:hAnsi="Times New Roman" w:cs="Times New Roman"/>
          <w:sz w:val="24"/>
          <w:szCs w:val="24"/>
        </w:rPr>
        <w:t xml:space="preserve">  </w:t>
      </w:r>
      <w:r w:rsidR="004001EB">
        <w:rPr>
          <w:rFonts w:ascii="Times New Roman" w:hAnsi="Times New Roman" w:cs="Times New Roman"/>
          <w:sz w:val="24"/>
          <w:szCs w:val="24"/>
        </w:rPr>
        <w:t xml:space="preserve"> </w:t>
      </w:r>
      <w:r>
        <w:rPr>
          <w:rFonts w:ascii="Times New Roman" w:hAnsi="Times New Roman" w:cs="Times New Roman"/>
          <w:sz w:val="24"/>
          <w:szCs w:val="24"/>
        </w:rPr>
        <w:t>19</w:t>
      </w:r>
      <w:r w:rsidR="004001EB">
        <w:rPr>
          <w:rFonts w:ascii="Times New Roman" w:hAnsi="Times New Roman" w:cs="Times New Roman"/>
          <w:sz w:val="24"/>
          <w:szCs w:val="24"/>
        </w:rPr>
        <w:t>.</w:t>
      </w:r>
      <w:r>
        <w:rPr>
          <w:rFonts w:ascii="Times New Roman" w:hAnsi="Times New Roman" w:cs="Times New Roman"/>
          <w:sz w:val="24"/>
          <w:szCs w:val="24"/>
        </w:rPr>
        <w:t>11</w:t>
      </w:r>
      <w:r w:rsidR="004001EB">
        <w:rPr>
          <w:rFonts w:ascii="Times New Roman" w:hAnsi="Times New Roman" w:cs="Times New Roman"/>
          <w:sz w:val="24"/>
          <w:szCs w:val="24"/>
        </w:rPr>
        <w:t>.</w:t>
      </w:r>
      <w:r>
        <w:rPr>
          <w:rFonts w:ascii="Times New Roman" w:hAnsi="Times New Roman" w:cs="Times New Roman"/>
          <w:sz w:val="24"/>
          <w:szCs w:val="24"/>
        </w:rPr>
        <w:t xml:space="preserve"> </w:t>
      </w:r>
      <w:r w:rsidR="008A6DB3">
        <w:rPr>
          <w:rFonts w:ascii="Times New Roman" w:hAnsi="Times New Roman" w:cs="Times New Roman"/>
          <w:sz w:val="24"/>
          <w:szCs w:val="24"/>
        </w:rPr>
        <w:t>2019</w:t>
      </w:r>
      <w:r w:rsidR="004001EB">
        <w:rPr>
          <w:rFonts w:ascii="Times New Roman" w:hAnsi="Times New Roman" w:cs="Times New Roman"/>
          <w:sz w:val="24"/>
          <w:szCs w:val="24"/>
        </w:rPr>
        <w:t>.</w:t>
      </w:r>
    </w:p>
    <w:p w:rsidR="004001EB" w:rsidRDefault="004001EB" w:rsidP="005170D7">
      <w:pPr>
        <w:pStyle w:val="aa"/>
        <w:rPr>
          <w:rFonts w:ascii="Times New Roman" w:hAnsi="Times New Roman" w:cs="Times New Roman"/>
          <w:sz w:val="24"/>
          <w:szCs w:val="24"/>
        </w:rPr>
      </w:pPr>
    </w:p>
    <w:p w:rsidR="00CD28A8" w:rsidRDefault="00CD28A8" w:rsidP="005170D7">
      <w:pPr>
        <w:pStyle w:val="aa"/>
        <w:rPr>
          <w:rFonts w:ascii="Times New Roman" w:hAnsi="Times New Roman" w:cs="Times New Roman"/>
          <w:sz w:val="24"/>
          <w:szCs w:val="24"/>
        </w:rPr>
      </w:pPr>
    </w:p>
    <w:p w:rsidR="00CD28A8" w:rsidRDefault="00CD28A8" w:rsidP="005170D7">
      <w:pPr>
        <w:pStyle w:val="aa"/>
        <w:rPr>
          <w:rFonts w:ascii="Times New Roman" w:hAnsi="Times New Roman" w:cs="Times New Roman"/>
          <w:sz w:val="24"/>
          <w:szCs w:val="24"/>
        </w:rPr>
      </w:pPr>
    </w:p>
    <w:p w:rsidR="004001EB" w:rsidRDefault="004001EB" w:rsidP="005170D7">
      <w:pPr>
        <w:pStyle w:val="aa"/>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8"/>
          <w:szCs w:val="28"/>
        </w:rPr>
      </w:pPr>
      <w:r>
        <w:rPr>
          <w:rFonts w:ascii="Times New Roman" w:hAnsi="Times New Roman" w:cs="Times New Roman"/>
          <w:b/>
          <w:sz w:val="28"/>
          <w:szCs w:val="28"/>
        </w:rPr>
        <w:t>Правила внутреннего трудового распорядка</w:t>
      </w:r>
    </w:p>
    <w:p w:rsidR="004001EB" w:rsidRDefault="004001EB" w:rsidP="005170D7">
      <w:pPr>
        <w:pStyle w:val="aa"/>
        <w:jc w:val="center"/>
        <w:rPr>
          <w:rFonts w:ascii="Times New Roman" w:hAnsi="Times New Roman" w:cs="Times New Roman"/>
          <w:b/>
          <w:sz w:val="28"/>
          <w:szCs w:val="28"/>
        </w:rPr>
      </w:pPr>
      <w:r>
        <w:rPr>
          <w:rFonts w:ascii="Times New Roman" w:hAnsi="Times New Roman" w:cs="Times New Roman"/>
          <w:b/>
          <w:sz w:val="28"/>
          <w:szCs w:val="28"/>
        </w:rPr>
        <w:t>для сотрудников МАДОУ - детский сад № 175</w:t>
      </w:r>
    </w:p>
    <w:p w:rsidR="004001EB" w:rsidRDefault="004001EB" w:rsidP="005170D7">
      <w:pPr>
        <w:pStyle w:val="aa"/>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4001EB" w:rsidRDefault="004001EB" w:rsidP="005170D7">
      <w:pPr>
        <w:pStyle w:val="aa"/>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 Настоящие Правила внутреннего трудового распорядка (далее – Правила) являются локальным нормативным актом Муниципального автономного дошкольного образовательного учреждения – детского сада № 175 (далее –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1.2. Настоящие Правила регламентируют:</w:t>
      </w:r>
    </w:p>
    <w:p w:rsidR="004001EB" w:rsidRDefault="004001EB" w:rsidP="005170D7">
      <w:pPr>
        <w:pStyle w:val="aa"/>
        <w:numPr>
          <w:ilvl w:val="0"/>
          <w:numId w:val="12"/>
        </w:numPr>
        <w:jc w:val="both"/>
        <w:rPr>
          <w:rFonts w:ascii="Times New Roman" w:hAnsi="Times New Roman" w:cs="Times New Roman"/>
          <w:sz w:val="24"/>
          <w:szCs w:val="24"/>
        </w:rPr>
      </w:pPr>
      <w:r>
        <w:rPr>
          <w:rFonts w:ascii="Times New Roman" w:hAnsi="Times New Roman" w:cs="Times New Roman"/>
          <w:sz w:val="24"/>
          <w:szCs w:val="24"/>
        </w:rPr>
        <w:t>порядок приёма и увольнения сотрудников;</w:t>
      </w:r>
    </w:p>
    <w:p w:rsidR="004001EB" w:rsidRDefault="004001EB" w:rsidP="005170D7">
      <w:pPr>
        <w:pStyle w:val="aa"/>
        <w:numPr>
          <w:ilvl w:val="0"/>
          <w:numId w:val="12"/>
        </w:numPr>
        <w:jc w:val="both"/>
        <w:rPr>
          <w:rFonts w:ascii="Times New Roman" w:hAnsi="Times New Roman" w:cs="Times New Roman"/>
          <w:sz w:val="24"/>
          <w:szCs w:val="24"/>
        </w:rPr>
      </w:pPr>
      <w:r>
        <w:rPr>
          <w:rFonts w:ascii="Times New Roman" w:hAnsi="Times New Roman" w:cs="Times New Roman"/>
          <w:sz w:val="24"/>
          <w:szCs w:val="24"/>
        </w:rPr>
        <w:t>основные права и обязанности сотрудников;</w:t>
      </w:r>
    </w:p>
    <w:p w:rsidR="004001EB" w:rsidRDefault="004001EB" w:rsidP="005170D7">
      <w:pPr>
        <w:pStyle w:val="aa"/>
        <w:numPr>
          <w:ilvl w:val="0"/>
          <w:numId w:val="12"/>
        </w:numPr>
        <w:jc w:val="both"/>
        <w:rPr>
          <w:rFonts w:ascii="Times New Roman" w:hAnsi="Times New Roman" w:cs="Times New Roman"/>
          <w:sz w:val="24"/>
          <w:szCs w:val="24"/>
        </w:rPr>
      </w:pPr>
      <w:r>
        <w:rPr>
          <w:rFonts w:ascii="Times New Roman" w:hAnsi="Times New Roman" w:cs="Times New Roman"/>
          <w:sz w:val="24"/>
          <w:szCs w:val="24"/>
        </w:rPr>
        <w:t>ответственность сторон трудового договора;</w:t>
      </w:r>
    </w:p>
    <w:p w:rsidR="004001EB" w:rsidRDefault="004001EB" w:rsidP="005170D7">
      <w:pPr>
        <w:pStyle w:val="aa"/>
        <w:numPr>
          <w:ilvl w:val="0"/>
          <w:numId w:val="12"/>
        </w:numPr>
        <w:jc w:val="both"/>
        <w:rPr>
          <w:rFonts w:ascii="Times New Roman" w:hAnsi="Times New Roman" w:cs="Times New Roman"/>
          <w:sz w:val="24"/>
          <w:szCs w:val="24"/>
        </w:rPr>
      </w:pPr>
      <w:r>
        <w:rPr>
          <w:rFonts w:ascii="Times New Roman" w:hAnsi="Times New Roman" w:cs="Times New Roman"/>
          <w:sz w:val="24"/>
          <w:szCs w:val="24"/>
        </w:rPr>
        <w:t>режим работы и время отдыха;</w:t>
      </w:r>
    </w:p>
    <w:p w:rsidR="004001EB" w:rsidRDefault="004001EB" w:rsidP="005170D7">
      <w:pPr>
        <w:pStyle w:val="aa"/>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меры поощрения и взыскания и др.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1.3.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1.4.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1.5. Администрация ДОУ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1.6. Настоящие  Правила утверждаются заведующим ДОУ с учетом решения Общего собрания работников ДОУ, согласно ст. 190 «Порядок утверждения правил внутреннего трудового распорядка» Трудового кодекса РФ.</w:t>
      </w:r>
    </w:p>
    <w:p w:rsidR="004001EB" w:rsidRDefault="00511F70" w:rsidP="005170D7">
      <w:pPr>
        <w:pStyle w:val="aa"/>
        <w:jc w:val="both"/>
        <w:rPr>
          <w:rFonts w:ascii="Times New Roman" w:hAnsi="Times New Roman" w:cs="Times New Roman"/>
          <w:sz w:val="24"/>
          <w:szCs w:val="24"/>
        </w:rPr>
      </w:pPr>
      <w:r>
        <w:rPr>
          <w:rFonts w:ascii="Times New Roman" w:hAnsi="Times New Roman" w:cs="Times New Roman"/>
          <w:sz w:val="24"/>
          <w:szCs w:val="24"/>
        </w:rPr>
        <w:t>1.7. При приеме  на работу (</w:t>
      </w:r>
      <w:r w:rsidR="004001EB">
        <w:rPr>
          <w:rFonts w:ascii="Times New Roman" w:hAnsi="Times New Roman" w:cs="Times New Roman"/>
          <w:sz w:val="24"/>
          <w:szCs w:val="24"/>
        </w:rPr>
        <w:t xml:space="preserve">до подписания трудового договора) в соответствии со ст. 68 ТК РФ работодатель обязан ознакомить работника с настоящими Правилами под расписку. </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2. Порядок приема на работу, перевода и увольнения работников.</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 Работники реализуют своё право на труд путём заключения Трудового договора.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2.2. Трудовой договор между работником и учреждением заключается в письменной форме (ст. 56 – 84, 84.1.ТК РФ). Один экземпляр трудового договора передается работнику, другой хранится в личном деле работника ДОУ. Получение работником экземпляра трудового договора подтверждается подписью работника на экземпляре трудового договора, хранящемся в личном деле.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2.3. При приеме на работу администрация ДОУ истребует от </w:t>
      </w:r>
      <w:proofErr w:type="gramStart"/>
      <w:r>
        <w:rPr>
          <w:rFonts w:ascii="Times New Roman" w:hAnsi="Times New Roman" w:cs="Times New Roman"/>
          <w:sz w:val="24"/>
          <w:szCs w:val="24"/>
        </w:rPr>
        <w:t>поступающего</w:t>
      </w:r>
      <w:proofErr w:type="gramEnd"/>
      <w:r>
        <w:rPr>
          <w:rFonts w:ascii="Times New Roman" w:hAnsi="Times New Roman" w:cs="Times New Roman"/>
          <w:sz w:val="24"/>
          <w:szCs w:val="24"/>
        </w:rPr>
        <w:t xml:space="preserve"> следующие документы:</w:t>
      </w:r>
    </w:p>
    <w:p w:rsidR="004001EB" w:rsidRDefault="004001EB" w:rsidP="005170D7">
      <w:pPr>
        <w:pStyle w:val="aa"/>
        <w:numPr>
          <w:ilvl w:val="0"/>
          <w:numId w:val="14"/>
        </w:numPr>
        <w:tabs>
          <w:tab w:val="left" w:pos="284"/>
        </w:tabs>
        <w:jc w:val="both"/>
        <w:rPr>
          <w:rFonts w:ascii="Times New Roman" w:hAnsi="Times New Roman" w:cs="Times New Roman"/>
          <w:sz w:val="24"/>
          <w:szCs w:val="24"/>
        </w:rPr>
      </w:pPr>
      <w:r>
        <w:rPr>
          <w:rFonts w:ascii="Times New Roman" w:hAnsi="Times New Roman" w:cs="Times New Roman"/>
          <w:sz w:val="24"/>
          <w:szCs w:val="24"/>
        </w:rPr>
        <w:t>паспорт для удостоверения личности;</w:t>
      </w:r>
    </w:p>
    <w:p w:rsidR="004001EB" w:rsidRDefault="004001EB" w:rsidP="005170D7">
      <w:pPr>
        <w:pStyle w:val="aa"/>
        <w:numPr>
          <w:ilvl w:val="0"/>
          <w:numId w:val="14"/>
        </w:numPr>
        <w:tabs>
          <w:tab w:val="left" w:pos="284"/>
        </w:tabs>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повышении квалификации;</w:t>
      </w:r>
    </w:p>
    <w:p w:rsidR="004001EB" w:rsidRPr="00E8115E" w:rsidRDefault="004001EB" w:rsidP="00E8115E">
      <w:pPr>
        <w:pStyle w:val="aa"/>
        <w:numPr>
          <w:ilvl w:val="0"/>
          <w:numId w:val="14"/>
        </w:numPr>
        <w:tabs>
          <w:tab w:val="left" w:pos="284"/>
        </w:tabs>
        <w:jc w:val="both"/>
        <w:rPr>
          <w:ins w:id="10" w:author="sto1" w:date="2019-11-26T12:30:00Z"/>
          <w:rFonts w:ascii="Times New Roman" w:hAnsi="Times New Roman" w:cs="Times New Roman"/>
          <w:sz w:val="24"/>
          <w:szCs w:val="24"/>
        </w:rPr>
      </w:pPr>
      <w:r w:rsidRPr="00E8115E">
        <w:rPr>
          <w:rFonts w:ascii="Times New Roman" w:hAnsi="Times New Roman" w:cs="Times New Roman"/>
          <w:sz w:val="24"/>
          <w:szCs w:val="24"/>
        </w:rPr>
        <w:t>трудовая книжка;</w:t>
      </w:r>
    </w:p>
    <w:p w:rsidR="00A76245" w:rsidRPr="00E8115E" w:rsidRDefault="004629B3" w:rsidP="00A76245">
      <w:pPr>
        <w:numPr>
          <w:ilvl w:val="0"/>
          <w:numId w:val="14"/>
        </w:numPr>
        <w:spacing w:after="0" w:line="240" w:lineRule="auto"/>
        <w:jc w:val="both"/>
        <w:rPr>
          <w:rFonts w:ascii="Verdana" w:eastAsia="Times New Roman" w:hAnsi="Verdana" w:cs="Times New Roman"/>
          <w:sz w:val="21"/>
          <w:szCs w:val="21"/>
          <w:lang w:eastAsia="ru-RU"/>
        </w:rPr>
        <w:pPrChange w:id="11" w:author="sto1" w:date="2019-11-26T12:31:00Z">
          <w:pPr>
            <w:pStyle w:val="aa"/>
            <w:numPr>
              <w:numId w:val="14"/>
            </w:numPr>
            <w:tabs>
              <w:tab w:val="left" w:pos="284"/>
            </w:tabs>
            <w:ind w:left="720" w:hanging="360"/>
            <w:jc w:val="both"/>
          </w:pPr>
        </w:pPrChange>
      </w:pPr>
      <w:ins w:id="12" w:author="sto1" w:date="2019-11-26T12:31:00Z">
        <w:r w:rsidRPr="004629B3">
          <w:rPr>
            <w:rFonts w:ascii="Times New Roman" w:eastAsia="Times New Roman" w:hAnsi="Times New Roman" w:cs="Times New Roman"/>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ins>
    </w:p>
    <w:p w:rsidR="004001EB" w:rsidRPr="00E8115E" w:rsidRDefault="004001EB" w:rsidP="00E8115E">
      <w:pPr>
        <w:numPr>
          <w:ilvl w:val="0"/>
          <w:numId w:val="14"/>
        </w:numPr>
        <w:spacing w:after="0" w:line="240" w:lineRule="auto"/>
        <w:jc w:val="both"/>
        <w:rPr>
          <w:rFonts w:ascii="Verdana" w:eastAsia="Times New Roman" w:hAnsi="Verdana" w:cs="Times New Roman"/>
          <w:sz w:val="21"/>
          <w:szCs w:val="21"/>
          <w:lang w:eastAsia="ru-RU"/>
        </w:rPr>
      </w:pPr>
      <w:r w:rsidRPr="00E8115E">
        <w:rPr>
          <w:rFonts w:ascii="Times New Roman" w:hAnsi="Times New Roman" w:cs="Times New Roman"/>
          <w:sz w:val="24"/>
          <w:szCs w:val="24"/>
        </w:rPr>
        <w:t xml:space="preserve">документы воинского учета – для военнообязанных и лиц, подлежащих призыву на </w:t>
      </w:r>
      <w:r w:rsidR="008A6DB3" w:rsidRPr="00E8115E">
        <w:rPr>
          <w:rFonts w:ascii="Times New Roman" w:hAnsi="Times New Roman" w:cs="Times New Roman"/>
          <w:sz w:val="24"/>
          <w:szCs w:val="24"/>
        </w:rPr>
        <w:t xml:space="preserve">   </w:t>
      </w:r>
      <w:r w:rsidRPr="00E8115E">
        <w:rPr>
          <w:rFonts w:ascii="Times New Roman" w:hAnsi="Times New Roman" w:cs="Times New Roman"/>
          <w:sz w:val="24"/>
          <w:szCs w:val="24"/>
        </w:rPr>
        <w:t>военную службу;</w:t>
      </w:r>
    </w:p>
    <w:p w:rsidR="004001EB" w:rsidRDefault="004001EB" w:rsidP="005170D7">
      <w:pPr>
        <w:pStyle w:val="aa"/>
        <w:numPr>
          <w:ilvl w:val="0"/>
          <w:numId w:val="14"/>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w:t>
      </w:r>
      <w:proofErr w:type="gramStart"/>
      <w:r>
        <w:rPr>
          <w:rFonts w:ascii="Times New Roman" w:hAnsi="Times New Roman" w:cs="Times New Roman"/>
          <w:sz w:val="24"/>
          <w:szCs w:val="24"/>
        </w:rPr>
        <w:t>связанную с деятельностью, к осуществлению которой в соответствии с настоящим Кодексом, иным федеральным за</w:t>
      </w:r>
      <w:r>
        <w:rPr>
          <w:rFonts w:ascii="Times New Roman" w:hAnsi="Times New Roman" w:cs="Times New Roman"/>
          <w:sz w:val="24"/>
          <w:szCs w:val="24"/>
        </w:rPr>
        <w:softHyphen/>
        <w:t>коном не допускаются лица, имеющие или имевшие судимость, подвергающиеся или подвергавшиеся уголовному преследованию.</w:t>
      </w:r>
      <w:proofErr w:type="gramEnd"/>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(ст. 65 ТК РФ).</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2.4. При отсутствии у лица, поступающего на работу, трудовой книжки в связи с ее утратой, повреждением или иной причине администрация   ДОУ обязана по письменному заявлению этого лица (с указанием причины отсутствия трудовой книжки) оформить новую трудовую книжку.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2.5. Лица, поступающие на работу по совместительству, вместо трудовой книжки предъявляют </w:t>
      </w:r>
      <w:r w:rsidRPr="00602744">
        <w:rPr>
          <w:rFonts w:ascii="Times New Roman" w:hAnsi="Times New Roman" w:cs="Times New Roman"/>
          <w:sz w:val="24"/>
          <w:szCs w:val="24"/>
        </w:rPr>
        <w:t>справку о характере и условиях труда по основному месту работы.</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2.6.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 Условие об испытании должно быть зафиксировано в Трудовом договоре. В период испытания на работника распространяются все нормативные акты, как и на работающих сотрудников принятых без испытания.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 чем за 3 дня в письменной форме, с указанием причин (ст. 71 ТК РФ).</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2.7. Трудовой договор вступает в силу со дня его подписания работником и руководителем ДОУ, если иное не установлено федеральными законами, иными нормативными правовыми актами Российской Федерации или трудовым договором, либо </w:t>
      </w:r>
      <w:r>
        <w:rPr>
          <w:rFonts w:ascii="Times New Roman" w:hAnsi="Times New Roman" w:cs="Times New Roman"/>
          <w:sz w:val="24"/>
          <w:szCs w:val="24"/>
        </w:rPr>
        <w:lastRenderedPageBreak/>
        <w:t>со дня фактического допущения работника к работе по согласованию  с администрацией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2.8.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4001EB" w:rsidRDefault="004001EB" w:rsidP="005170D7">
      <w:pPr>
        <w:pStyle w:val="aa"/>
        <w:jc w:val="both"/>
        <w:rPr>
          <w:rFonts w:ascii="Times New Roman" w:hAnsi="Times New Roman" w:cs="Times New Roman"/>
          <w:b/>
          <w:color w:val="FF0000"/>
          <w:sz w:val="24"/>
          <w:szCs w:val="24"/>
          <w:u w:val="single"/>
          <w:shd w:val="clear" w:color="auto" w:fill="FFFFFF"/>
        </w:rPr>
      </w:pPr>
      <w:r>
        <w:rPr>
          <w:rFonts w:ascii="Times New Roman" w:hAnsi="Times New Roman" w:cs="Times New Roman"/>
          <w:sz w:val="24"/>
          <w:szCs w:val="24"/>
        </w:rPr>
        <w:t>2.9. Прием на работу оформляется приказом руководителя ДОУ на основании заключенного трудового договора. Содержание приказа должно соответствовать условиям заключенного трудового договора. Приказ руководителя о приеме на работу объявляется работнику под роспись, в трехдневный срок со дня фактического начала работы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ст. 68 ТК РФ)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2.10. На основании приказа о приеме на работу руководитель  ДОУ обязан в пятидневный срок сделать запись в трудовой книжке работника, в случае, если работа в организации является для работника основной.</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2.11. При приеме на работу на каждого работника заводится личное дело.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2.12. Личное дело работника хранится в ДОУ, в том числе и после увольнения, в течение 75 лет.</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2.13. О приеме работника в ДОУ делается запись в книге учета личного состава.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2.14. При приеме на работ</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до подписания трудового договора)  в соответствии со ст.68 ТК РФ вновь поступившего работника руководитель ДОУ обязан ознакомить работника с условиями работы, его должностной инструкцией, Коллективным договором, условиями оплаты труда, разъяснить его права и обязанности, провести инструктаж по охране труда, противопожарной безопасности.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2.15. Изменения условий трудового договора могут быть осуществлены только в соответствии с действующим законодательством.</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2.16. Перевод на другую постоянную работу в ДОУ по инициативе администрации,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2.17. При изменениях в организации работы  ДОУ (изменение режима работы, количества групп, введение новых форм воспитания и т.п.) допускается изменение существенных условий труда работника: системы и </w:t>
      </w:r>
      <w:proofErr w:type="gramStart"/>
      <w:r>
        <w:rPr>
          <w:rFonts w:ascii="Times New Roman" w:hAnsi="Times New Roman" w:cs="Times New Roman"/>
          <w:sz w:val="24"/>
          <w:szCs w:val="24"/>
        </w:rPr>
        <w:t>размеров оплаты труда</w:t>
      </w:r>
      <w:proofErr w:type="gramEnd"/>
      <w:r>
        <w:rPr>
          <w:rFonts w:ascii="Times New Roman" w:hAnsi="Times New Roman" w:cs="Times New Roman"/>
          <w:sz w:val="24"/>
          <w:szCs w:val="24"/>
        </w:rPr>
        <w:t>,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2.18. Перевод на другую работу в пределах ДОУ оформляется приказом руководителя ДОУ, на основании которого делается запись в трудовой книжке работника.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2.19. Прекращение трудового договора может иметь место только по основаниям, предусмотренным законодательством.</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2.20. Трудовой договор </w:t>
      </w:r>
      <w:proofErr w:type="gramStart"/>
      <w:r>
        <w:rPr>
          <w:rFonts w:ascii="Times New Roman" w:hAnsi="Times New Roman" w:cs="Times New Roman"/>
          <w:sz w:val="24"/>
          <w:szCs w:val="24"/>
        </w:rPr>
        <w:t>может быть в любое время расторгнут</w:t>
      </w:r>
      <w:proofErr w:type="gramEnd"/>
      <w:r>
        <w:rPr>
          <w:rFonts w:ascii="Times New Roman" w:hAnsi="Times New Roman" w:cs="Times New Roman"/>
          <w:sz w:val="24"/>
          <w:szCs w:val="24"/>
        </w:rPr>
        <w:t xml:space="preserve"> по соглашению сторон трудового договора (ст.78 ТК РФ).</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2.21. Работник имеет право расторгнуть трудовой договор, предупредив об этом администрацию  ДОУ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2.22. По соглашению между работником и администрацией   ДОУ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 до истечения срока предупреждения об увольнении.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2.23. </w:t>
      </w:r>
      <w:proofErr w:type="gramStart"/>
      <w:r>
        <w:rPr>
          <w:rFonts w:ascii="Times New Roman" w:hAnsi="Times New Roman" w:cs="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ДОУ трудового законодательства и иных нормативных правовых актов, содержащих нормы трудового права, локальных </w:t>
      </w:r>
      <w:r>
        <w:rPr>
          <w:rFonts w:ascii="Times New Roman" w:hAnsi="Times New Roman" w:cs="Times New Roman"/>
          <w:sz w:val="24"/>
          <w:szCs w:val="24"/>
        </w:rPr>
        <w:lastRenderedPageBreak/>
        <w:t>нормативных актов, условий коллективного договора, соглашения или трудового договора, руководитель ДОУ обязан</w:t>
      </w:r>
      <w:proofErr w:type="gramEnd"/>
      <w:r>
        <w:rPr>
          <w:rFonts w:ascii="Times New Roman" w:hAnsi="Times New Roman" w:cs="Times New Roman"/>
          <w:sz w:val="24"/>
          <w:szCs w:val="24"/>
        </w:rPr>
        <w:t xml:space="preserve"> расторгнуть трудовой договор в срок, указанный в заявлении работника.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2.24.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2.25.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2.26. </w:t>
      </w:r>
      <w:r w:rsidR="009A1167">
        <w:rPr>
          <w:rFonts w:ascii="Times New Roman" w:hAnsi="Times New Roman" w:cs="Times New Roman"/>
          <w:sz w:val="24"/>
          <w:szCs w:val="24"/>
        </w:rPr>
        <w:t>О</w:t>
      </w:r>
      <w:r>
        <w:rPr>
          <w:rFonts w:ascii="Times New Roman" w:hAnsi="Times New Roman" w:cs="Times New Roman"/>
          <w:sz w:val="24"/>
          <w:szCs w:val="24"/>
        </w:rPr>
        <w:t>снованиями для прекращения трудового договора с педагогически</w:t>
      </w:r>
      <w:r w:rsidR="009A1167">
        <w:rPr>
          <w:rFonts w:ascii="Times New Roman" w:hAnsi="Times New Roman" w:cs="Times New Roman"/>
          <w:sz w:val="24"/>
          <w:szCs w:val="24"/>
        </w:rPr>
        <w:t xml:space="preserve">м работником ДОУ также </w:t>
      </w:r>
      <w:r>
        <w:rPr>
          <w:rFonts w:ascii="Times New Roman" w:hAnsi="Times New Roman" w:cs="Times New Roman"/>
          <w:sz w:val="24"/>
          <w:szCs w:val="24"/>
        </w:rPr>
        <w:t xml:space="preserve">являются: </w:t>
      </w:r>
    </w:p>
    <w:p w:rsidR="004001EB" w:rsidRDefault="004001EB" w:rsidP="005170D7">
      <w:pPr>
        <w:pStyle w:val="a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повторное в течение одного года грубое нарушение Устава ДОУ; </w:t>
      </w:r>
    </w:p>
    <w:p w:rsidR="004001EB" w:rsidRDefault="004001EB" w:rsidP="005170D7">
      <w:pPr>
        <w:pStyle w:val="a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Увольнение по настоящим основаниям может осуществляться администрацией ДОУ без согласия профсоюза.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2.27. Прекращение трудового договора оформляется приказом  руководителя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2.28. С приказом о прекращении трудового договора работник должен быть ознакомлен под роспись. По требованию работника руководитель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2.29. В день увольнения администрация ДОУ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 </w:t>
      </w:r>
      <w:r w:rsidRPr="00602744">
        <w:rPr>
          <w:rFonts w:ascii="Times New Roman" w:hAnsi="Times New Roman" w:cs="Times New Roman"/>
          <w:sz w:val="24"/>
          <w:szCs w:val="24"/>
        </w:rPr>
        <w:t>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 согласно ч.</w:t>
      </w:r>
      <w:r>
        <w:rPr>
          <w:rFonts w:ascii="Times New Roman" w:hAnsi="Times New Roman" w:cs="Times New Roman"/>
          <w:sz w:val="24"/>
          <w:szCs w:val="24"/>
        </w:rPr>
        <w:t xml:space="preserve"> </w:t>
      </w:r>
      <w:r w:rsidRPr="00602744">
        <w:rPr>
          <w:rFonts w:ascii="Times New Roman" w:hAnsi="Times New Roman" w:cs="Times New Roman"/>
          <w:sz w:val="24"/>
          <w:szCs w:val="24"/>
        </w:rPr>
        <w:t>3 ст.84.1 ТК.</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2.30.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2.31.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ДОУ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задержку выдачи трудовой книжки.</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3. Основные права и обязанности работников ДОУ</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3.1. Работник ДОУ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работы, обусловленной трудовым договором, отвечающей его профессиональной подготовке и квалификации;</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 </w:t>
      </w:r>
    </w:p>
    <w:p w:rsidR="004001EB" w:rsidRDefault="004001EB" w:rsidP="005170D7">
      <w:pPr>
        <w:pStyle w:val="aa"/>
        <w:numPr>
          <w:ilvl w:val="0"/>
          <w:numId w:val="18"/>
        </w:numPr>
        <w:jc w:val="both"/>
        <w:rPr>
          <w:rFonts w:ascii="Times New Roman" w:hAnsi="Times New Roman" w:cs="Times New Roman"/>
          <w:sz w:val="24"/>
          <w:szCs w:val="24"/>
        </w:rPr>
      </w:pPr>
      <w:proofErr w:type="gramStart"/>
      <w:r>
        <w:rPr>
          <w:rFonts w:ascii="Times New Roman" w:hAnsi="Times New Roman" w:cs="Times New Roman"/>
          <w:sz w:val="24"/>
          <w:szCs w:val="24"/>
        </w:rPr>
        <w:t>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получение квалификационной категории при условии успешного прохождения аттестации в соответствии с  Порядком проведения аттестации педагогических работников организации, осуществляющих образовательную деятельность, утверждённым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07.апреля 2014 года №276;</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участие в управлении ДОУ в предусмотренных Трудовым кодексом РФ, иными федеральными законами и коллективным договором формах;</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на материальное поощрение в соответствии с Положением о распределении стимулирующей </w:t>
      </w:r>
      <w:proofErr w:type="gramStart"/>
      <w:r>
        <w:rPr>
          <w:rFonts w:ascii="Times New Roman" w:hAnsi="Times New Roman" w:cs="Times New Roman"/>
          <w:sz w:val="24"/>
          <w:szCs w:val="24"/>
        </w:rPr>
        <w:t>части  ф</w:t>
      </w:r>
      <w:r w:rsidR="00310A3C">
        <w:rPr>
          <w:rFonts w:ascii="Times New Roman" w:hAnsi="Times New Roman" w:cs="Times New Roman"/>
          <w:sz w:val="24"/>
          <w:szCs w:val="24"/>
        </w:rPr>
        <w:t>онда оплаты труда  работников</w:t>
      </w:r>
      <w:proofErr w:type="gramEnd"/>
      <w:r w:rsidR="00310A3C">
        <w:rPr>
          <w:rFonts w:ascii="Times New Roman" w:hAnsi="Times New Roman" w:cs="Times New Roman"/>
          <w:sz w:val="24"/>
          <w:szCs w:val="24"/>
        </w:rPr>
        <w:t xml:space="preserve"> МАДОУ – детского сада №175</w:t>
      </w:r>
      <w:r>
        <w:rPr>
          <w:rFonts w:ascii="Times New Roman" w:hAnsi="Times New Roman" w:cs="Times New Roman"/>
          <w:sz w:val="24"/>
          <w:szCs w:val="24"/>
        </w:rPr>
        <w:t xml:space="preserve"> по результатам работы;</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на совмещение профессий и должностей;</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на возможность замены части ежегодного оплачиваемого отпуска, превышающей 28 календарных дней, денежной компенсацией (по письменному заявлению работника) и на отпуск без сохранения заработной платы в соответствии с трудовым кодексом;</w:t>
      </w:r>
    </w:p>
    <w:p w:rsidR="004001EB" w:rsidRDefault="004001EB" w:rsidP="005170D7">
      <w:pPr>
        <w:pStyle w:val="aa"/>
        <w:numPr>
          <w:ilvl w:val="0"/>
          <w:numId w:val="18"/>
        </w:numPr>
        <w:jc w:val="both"/>
        <w:rPr>
          <w:rFonts w:ascii="Times New Roman" w:hAnsi="Times New Roman" w:cs="Times New Roman"/>
          <w:sz w:val="24"/>
          <w:szCs w:val="24"/>
        </w:rPr>
      </w:pPr>
      <w:r>
        <w:rPr>
          <w:rFonts w:ascii="Times New Roman" w:hAnsi="Times New Roman" w:cs="Times New Roman"/>
          <w:sz w:val="24"/>
          <w:szCs w:val="24"/>
        </w:rPr>
        <w:t>другие права, предусмотренные коллективным договором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3.2. Работник ДОУ обязан:</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предъявлять при приеме на работу документы, предусмотренные действующим законодательством Российской Федерации; </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трудового распорядка ДОУ, в том числе режим труда и отдыха;</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соблюдать законные права и свободы воспитанников;</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грамотно и своевременно вести необходимую документацию;</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инструктажи по охране труда, стажировку на рабочем месте, проверку знаний требований охраны труда;</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проходить обязательные медицинские осмотры в предусмотренных законодательством РФ случаях;</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систематически повышать свою квалификацию, изучать передовые приемы и методы работы, совершенствовать профессиональные навыки;</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информировать администрацию ДОУ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ДОУ, соблюдать чистоту, воспитывать бережное отношение к имуществу и у воспитанников;</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согласовывать с администрацией планируемы</w:t>
      </w:r>
      <w:r w:rsidR="009E63AC">
        <w:rPr>
          <w:rFonts w:ascii="Times New Roman" w:hAnsi="Times New Roman" w:cs="Times New Roman"/>
          <w:sz w:val="24"/>
          <w:szCs w:val="24"/>
        </w:rPr>
        <w:t>е</w:t>
      </w:r>
      <w:r>
        <w:rPr>
          <w:rFonts w:ascii="Times New Roman" w:hAnsi="Times New Roman" w:cs="Times New Roman"/>
          <w:sz w:val="24"/>
          <w:szCs w:val="24"/>
        </w:rPr>
        <w:t xml:space="preserve"> изменения графика и режима работы;</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соблюдать этические нормы поведения в коллективе, быть внимательными, доброжелательными с родителями воспитанников ДОУ;</w:t>
      </w:r>
    </w:p>
    <w:p w:rsidR="004001EB" w:rsidRDefault="004001EB" w:rsidP="005170D7">
      <w:pPr>
        <w:pStyle w:val="a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представлять администрации ДОУ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 </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4. Обязанности педагогических работников ДОУ</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4.1. Педагогические работники обязаны:</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соблюдать трудовую дисциплину;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осуществлять свою деятельность на высоком профессиональном уровне, обеспечивать в полном объёме реализацию образовательной программы дошкольного образования в соответствии с утверждённой рабочей программы;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соблюдать правовые, нравственные и этические нормы, следовать требованиям профессиональной этики;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уважать честь и достоинство воспитанников и других участников образовательных отношений;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систематически повышать свой профессиональный уровень;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проходить аттестацию на соответствие занимаемой должности в порядке, установленном законодательством об образовании;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 же внеочередные медицинские осмотры по направлению ДОУ;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проходить в установленном законодательством РФ порядке обучения и проверке знаний в области охраны труда; </w:t>
      </w:r>
    </w:p>
    <w:p w:rsidR="004001EB" w:rsidRDefault="004001EB" w:rsidP="005170D7">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соблюдать устав ДОУ,  Коллективный договор, в том числе правила внутреннего трудового распорядка, должностные инструкции, инструкции по охране труда и пожарной безопасности;</w:t>
      </w:r>
    </w:p>
    <w:p w:rsidR="004001EB" w:rsidRPr="00310A3C" w:rsidRDefault="004001EB" w:rsidP="00310A3C">
      <w:pPr>
        <w:pStyle w:val="aa"/>
        <w:numPr>
          <w:ilvl w:val="0"/>
          <w:numId w:val="22"/>
        </w:numPr>
        <w:jc w:val="both"/>
        <w:rPr>
          <w:rFonts w:ascii="Times New Roman" w:hAnsi="Times New Roman" w:cs="Times New Roman"/>
          <w:sz w:val="24"/>
          <w:szCs w:val="24"/>
        </w:rPr>
      </w:pPr>
      <w:r>
        <w:rPr>
          <w:rFonts w:ascii="Times New Roman" w:hAnsi="Times New Roman" w:cs="Times New Roman"/>
          <w:sz w:val="24"/>
          <w:szCs w:val="24"/>
        </w:rPr>
        <w:t>соблюдать санитарно-гигиенические нормы.</w:t>
      </w:r>
    </w:p>
    <w:p w:rsidR="004001EB" w:rsidRDefault="004001EB"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5. Компетенции руководителя ДОУ</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5.1. Заведующий</w:t>
      </w:r>
      <w:r>
        <w:rPr>
          <w:rFonts w:ascii="Times New Roman" w:hAnsi="Times New Roman" w:cs="Times New Roman"/>
          <w:spacing w:val="-12"/>
          <w:sz w:val="24"/>
          <w:szCs w:val="24"/>
        </w:rPr>
        <w:t xml:space="preserve"> МБДОУ</w:t>
      </w:r>
      <w:r>
        <w:rPr>
          <w:rFonts w:ascii="Times New Roman" w:hAnsi="Times New Roman" w:cs="Times New Roman"/>
          <w:sz w:val="24"/>
          <w:szCs w:val="24"/>
        </w:rPr>
        <w:t>:</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без доверенности действует от имени</w:t>
      </w:r>
      <w:r>
        <w:rPr>
          <w:rFonts w:ascii="Times New Roman" w:hAnsi="Times New Roman" w:cs="Times New Roman"/>
          <w:spacing w:val="-12"/>
          <w:sz w:val="24"/>
          <w:szCs w:val="24"/>
        </w:rPr>
        <w:t xml:space="preserve"> МАДОУ</w:t>
      </w:r>
      <w:r>
        <w:rPr>
          <w:rFonts w:ascii="Times New Roman" w:hAnsi="Times New Roman" w:cs="Times New Roman"/>
          <w:sz w:val="24"/>
          <w:szCs w:val="24"/>
        </w:rPr>
        <w:t xml:space="preserve">, представляет </w:t>
      </w:r>
      <w:r>
        <w:rPr>
          <w:rFonts w:ascii="Times New Roman" w:hAnsi="Times New Roman" w:cs="Times New Roman"/>
          <w:spacing w:val="-12"/>
          <w:sz w:val="24"/>
          <w:szCs w:val="24"/>
        </w:rPr>
        <w:t>МАДОУ</w:t>
      </w:r>
      <w:r>
        <w:rPr>
          <w:rFonts w:ascii="Times New Roman" w:hAnsi="Times New Roman" w:cs="Times New Roman"/>
          <w:sz w:val="24"/>
          <w:szCs w:val="24"/>
        </w:rPr>
        <w:t xml:space="preserve"> во всех органах власти и управления, организациях, предприятиях, учреждениях любой организационно-правовой формы;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осуществляет руководство текущей деятельностью</w:t>
      </w:r>
      <w:r>
        <w:rPr>
          <w:rFonts w:ascii="Times New Roman" w:hAnsi="Times New Roman" w:cs="Times New Roman"/>
          <w:spacing w:val="-12"/>
          <w:sz w:val="24"/>
          <w:szCs w:val="24"/>
        </w:rPr>
        <w:t xml:space="preserve"> МАДОУ</w:t>
      </w:r>
      <w:r>
        <w:rPr>
          <w:rFonts w:ascii="Times New Roman" w:hAnsi="Times New Roman" w:cs="Times New Roman"/>
          <w:sz w:val="24"/>
          <w:szCs w:val="24"/>
        </w:rPr>
        <w:t>, организует планирование его деятельности;</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утверждает отчет о результатах деятельности </w:t>
      </w:r>
      <w:r>
        <w:rPr>
          <w:rFonts w:ascii="Times New Roman" w:hAnsi="Times New Roman" w:cs="Times New Roman"/>
          <w:spacing w:val="-12"/>
          <w:sz w:val="24"/>
          <w:szCs w:val="24"/>
        </w:rPr>
        <w:t>МАДОУ</w:t>
      </w:r>
      <w:r>
        <w:rPr>
          <w:rFonts w:ascii="Times New Roman" w:hAnsi="Times New Roman" w:cs="Times New Roman"/>
          <w:sz w:val="24"/>
          <w:szCs w:val="24"/>
        </w:rPr>
        <w:t xml:space="preserve"> и об использовании закрепленного за ним имущества, обеспечивает доступность отчёта о результатах деятельности МАДОУ и использования закрепленного за ним имущества в соответствии с действующим законодательством Российской Федерации;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является распорядителем денежных средств, обеспечивает их рациональное использование в соответствии с утвержденным планом финансовой и хозяйственной деятельности</w:t>
      </w:r>
      <w:r>
        <w:rPr>
          <w:rFonts w:ascii="Times New Roman" w:hAnsi="Times New Roman" w:cs="Times New Roman"/>
          <w:spacing w:val="-12"/>
          <w:sz w:val="24"/>
          <w:szCs w:val="24"/>
        </w:rPr>
        <w:t xml:space="preserve"> МАДОУ</w:t>
      </w:r>
      <w:r>
        <w:rPr>
          <w:rFonts w:ascii="Times New Roman" w:hAnsi="Times New Roman" w:cs="Times New Roman"/>
          <w:sz w:val="24"/>
          <w:szCs w:val="24"/>
        </w:rPr>
        <w:t xml:space="preserve">;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осуществляет прием на работу и расстановку кадров, распределение должностных обязанностей, заключает трудовые договоры;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утверждает штатное расписание в пределах установленной численности штатных единиц, устанавливает должностные оклады, повышающие коэффициенты к окладам и иные выплаты стимулирующего характера, выплаты компенсационного характера, за исключением установленных Трудовым кодексом Российской Федерации в соответствии с локальным нормативным актом Положением об оплате труда работников  МАДОУ и в пределах финансовых средств, предусмотренных на оплату труда; </w:t>
      </w:r>
      <w:proofErr w:type="gramEnd"/>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заключает от имени </w:t>
      </w:r>
      <w:r>
        <w:rPr>
          <w:rFonts w:ascii="Times New Roman" w:hAnsi="Times New Roman" w:cs="Times New Roman"/>
          <w:spacing w:val="-12"/>
          <w:sz w:val="24"/>
          <w:szCs w:val="24"/>
        </w:rPr>
        <w:t>МАДОУ</w:t>
      </w:r>
      <w:r>
        <w:rPr>
          <w:rFonts w:ascii="Times New Roman" w:hAnsi="Times New Roman" w:cs="Times New Roman"/>
          <w:sz w:val="24"/>
          <w:szCs w:val="24"/>
        </w:rPr>
        <w:t xml:space="preserve"> договоры с юридическими и физическими лицами в пределах компетенции </w:t>
      </w:r>
      <w:r>
        <w:rPr>
          <w:rFonts w:ascii="Times New Roman" w:hAnsi="Times New Roman" w:cs="Times New Roman"/>
          <w:spacing w:val="-12"/>
          <w:sz w:val="24"/>
          <w:szCs w:val="24"/>
        </w:rPr>
        <w:t>МАДОУ</w:t>
      </w:r>
      <w:r>
        <w:rPr>
          <w:rFonts w:ascii="Times New Roman" w:hAnsi="Times New Roman" w:cs="Times New Roman"/>
          <w:sz w:val="24"/>
          <w:szCs w:val="24"/>
        </w:rPr>
        <w:t xml:space="preserve"> и финансовых средств, выделенных им на эти цели по плану финансово-хозяйственной деятельности</w:t>
      </w:r>
      <w:r>
        <w:rPr>
          <w:rFonts w:ascii="Times New Roman" w:hAnsi="Times New Roman" w:cs="Times New Roman"/>
          <w:spacing w:val="-12"/>
          <w:sz w:val="24"/>
          <w:szCs w:val="24"/>
        </w:rPr>
        <w:t xml:space="preserve"> МАДОУ</w:t>
      </w:r>
      <w:r>
        <w:rPr>
          <w:rFonts w:ascii="Times New Roman" w:hAnsi="Times New Roman" w:cs="Times New Roman"/>
          <w:sz w:val="24"/>
          <w:szCs w:val="24"/>
        </w:rPr>
        <w:t>, от платной деятельности, выдает доверенности; издает приказы и утверждает инструкции, обязательные для выполнения работниками</w:t>
      </w:r>
      <w:r>
        <w:rPr>
          <w:rFonts w:ascii="Times New Roman" w:hAnsi="Times New Roman" w:cs="Times New Roman"/>
          <w:spacing w:val="-12"/>
          <w:sz w:val="24"/>
          <w:szCs w:val="24"/>
        </w:rPr>
        <w:t xml:space="preserve"> МАДОУ</w:t>
      </w:r>
      <w:r>
        <w:rPr>
          <w:rFonts w:ascii="Times New Roman" w:hAnsi="Times New Roman" w:cs="Times New Roman"/>
          <w:sz w:val="24"/>
          <w:szCs w:val="24"/>
        </w:rPr>
        <w:t>, объявляет благодарности и налагает взыскания на работников</w:t>
      </w:r>
      <w:r>
        <w:rPr>
          <w:rFonts w:ascii="Times New Roman" w:hAnsi="Times New Roman" w:cs="Times New Roman"/>
          <w:spacing w:val="-12"/>
          <w:sz w:val="24"/>
          <w:szCs w:val="24"/>
        </w:rPr>
        <w:t xml:space="preserve"> МАДОУ</w:t>
      </w:r>
      <w:r>
        <w:rPr>
          <w:rFonts w:ascii="Times New Roman" w:hAnsi="Times New Roman" w:cs="Times New Roman"/>
          <w:sz w:val="24"/>
          <w:szCs w:val="24"/>
        </w:rPr>
        <w:t xml:space="preserve">;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учитывает результаты аттестации при расстановке кадров;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издает приказы о переводе детей в следующую возрастную группу и утверждает списки формирования возрастных групп; несет персональную ответственность по бронированию военнообязанных</w:t>
      </w:r>
      <w:r>
        <w:rPr>
          <w:rFonts w:ascii="Times New Roman" w:hAnsi="Times New Roman" w:cs="Times New Roman"/>
          <w:spacing w:val="-12"/>
          <w:sz w:val="24"/>
          <w:szCs w:val="24"/>
        </w:rPr>
        <w:t xml:space="preserve"> МАДОУ</w:t>
      </w:r>
      <w:r>
        <w:rPr>
          <w:rFonts w:ascii="Times New Roman" w:hAnsi="Times New Roman" w:cs="Times New Roman"/>
          <w:sz w:val="24"/>
          <w:szCs w:val="24"/>
        </w:rPr>
        <w:t xml:space="preserve">, осуществляет организацию обязательного учета военнообязанных для предоставления отсрочки от призыва на военную службу;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утверждает режим работы и календарный учебный график, расписание непосредственно образовательной деятельности;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обеспечивает разработку и утверждает программу развития</w:t>
      </w:r>
      <w:r>
        <w:rPr>
          <w:rFonts w:ascii="Times New Roman" w:hAnsi="Times New Roman" w:cs="Times New Roman"/>
          <w:spacing w:val="-12"/>
          <w:sz w:val="24"/>
          <w:szCs w:val="24"/>
        </w:rPr>
        <w:t xml:space="preserve"> МАДОУ;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обеспечивает разработку Устава </w:t>
      </w:r>
      <w:r>
        <w:rPr>
          <w:rFonts w:ascii="Times New Roman" w:hAnsi="Times New Roman" w:cs="Times New Roman"/>
          <w:spacing w:val="-12"/>
          <w:sz w:val="24"/>
          <w:szCs w:val="24"/>
        </w:rPr>
        <w:t>МАДОУ</w:t>
      </w:r>
      <w:r>
        <w:rPr>
          <w:rFonts w:ascii="Times New Roman" w:hAnsi="Times New Roman" w:cs="Times New Roman"/>
          <w:sz w:val="24"/>
          <w:szCs w:val="24"/>
        </w:rPr>
        <w:t xml:space="preserve">, изменений (дополнений) к нему, новой редакции;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утверждает локальные нормативные акты </w:t>
      </w:r>
      <w:r>
        <w:rPr>
          <w:rFonts w:ascii="Times New Roman" w:hAnsi="Times New Roman" w:cs="Times New Roman"/>
          <w:spacing w:val="-12"/>
          <w:sz w:val="24"/>
          <w:szCs w:val="24"/>
        </w:rPr>
        <w:t>МАДОУ</w:t>
      </w:r>
      <w:r>
        <w:rPr>
          <w:rFonts w:ascii="Times New Roman" w:hAnsi="Times New Roman" w:cs="Times New Roman"/>
          <w:sz w:val="24"/>
          <w:szCs w:val="24"/>
        </w:rPr>
        <w:t xml:space="preserve">;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обеспечивает выполнение санитарно-гигиенических и противопожарных и других норм и правил по охране жизни и здоровья воспитанников и работников </w:t>
      </w:r>
      <w:r>
        <w:rPr>
          <w:rFonts w:ascii="Times New Roman" w:hAnsi="Times New Roman" w:cs="Times New Roman"/>
          <w:spacing w:val="-12"/>
          <w:sz w:val="24"/>
          <w:szCs w:val="24"/>
        </w:rPr>
        <w:t>МАДОУ</w:t>
      </w:r>
      <w:r>
        <w:rPr>
          <w:rFonts w:ascii="Times New Roman" w:hAnsi="Times New Roman" w:cs="Times New Roman"/>
          <w:sz w:val="24"/>
          <w:szCs w:val="24"/>
        </w:rPr>
        <w:t xml:space="preserve">;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осуществляет контроль совместно с заместителем по воспитательной и методической работе за деятельностью педагогов, в том числе, путем посещения занятий, других видов мероприятий с детьми;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обеспечивает развитие и укрепление учебно-материальной базы </w:t>
      </w:r>
      <w:r>
        <w:rPr>
          <w:rFonts w:ascii="Times New Roman" w:hAnsi="Times New Roman" w:cs="Times New Roman"/>
          <w:spacing w:val="-12"/>
          <w:sz w:val="24"/>
          <w:szCs w:val="24"/>
        </w:rPr>
        <w:t>МАДОУ</w:t>
      </w:r>
      <w:r>
        <w:rPr>
          <w:rFonts w:ascii="Times New Roman" w:hAnsi="Times New Roman" w:cs="Times New Roman"/>
          <w:sz w:val="24"/>
          <w:szCs w:val="24"/>
        </w:rPr>
        <w:t xml:space="preserve">;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назначает секретаря Педагогического совета;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определяет состав, объем и порядок защиты сведений конфиденциального характера, персональных данных обучающихся, работников, обеспечивает сохранность конфиденциальной информации;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полномочия, необходимые для обеспечения нормального функционирования </w:t>
      </w:r>
      <w:r>
        <w:rPr>
          <w:rFonts w:ascii="Times New Roman" w:hAnsi="Times New Roman" w:cs="Times New Roman"/>
          <w:spacing w:val="-12"/>
          <w:sz w:val="24"/>
          <w:szCs w:val="24"/>
        </w:rPr>
        <w:t>МАДОУ</w:t>
      </w:r>
      <w:r>
        <w:rPr>
          <w:rFonts w:ascii="Times New Roman" w:hAnsi="Times New Roman" w:cs="Times New Roman"/>
          <w:sz w:val="24"/>
          <w:szCs w:val="24"/>
        </w:rPr>
        <w:t xml:space="preserve"> и выполнения требований действующего законодательства Российской Федерации, за исключением полномочий, отнесенных к компетенции Учредителя;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представляет в обязательном порядке публичный отчет о своей работе и работе</w:t>
      </w:r>
      <w:r>
        <w:rPr>
          <w:rFonts w:ascii="Times New Roman" w:hAnsi="Times New Roman" w:cs="Times New Roman"/>
          <w:spacing w:val="-12"/>
          <w:sz w:val="24"/>
          <w:szCs w:val="24"/>
        </w:rPr>
        <w:t xml:space="preserve"> МАДОУ</w:t>
      </w:r>
      <w:r>
        <w:rPr>
          <w:rFonts w:ascii="Times New Roman" w:hAnsi="Times New Roman" w:cs="Times New Roman"/>
          <w:sz w:val="24"/>
          <w:szCs w:val="24"/>
        </w:rPr>
        <w:t xml:space="preserve">. Порядок, сроки и форма представления отчетности устанавливается распоряжением </w:t>
      </w:r>
      <w:proofErr w:type="gramStart"/>
      <w:r>
        <w:rPr>
          <w:rFonts w:ascii="Times New Roman" w:hAnsi="Times New Roman" w:cs="Times New Roman"/>
          <w:sz w:val="24"/>
          <w:szCs w:val="24"/>
        </w:rPr>
        <w:t>Управления образования Администрации города Екатеринбурга</w:t>
      </w:r>
      <w:proofErr w:type="gramEnd"/>
      <w:r>
        <w:rPr>
          <w:rFonts w:ascii="Times New Roman" w:hAnsi="Times New Roman" w:cs="Times New Roman"/>
          <w:sz w:val="24"/>
          <w:szCs w:val="24"/>
        </w:rPr>
        <w:t xml:space="preserve">.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привлекать к дисциплинарной ответственности работников  ДОУ в соответствии с ТК;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ДОУ, соблюдения правил внутреннего трудового распорядка;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привлекать работников ДОУ к выполнению работы, не предусмотренной трудовым договором, должностными обязанностями только с письменного согласия работника и с дополнительной оплатой;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создавать необходимые условия для работников и воспитанников, принимать необходимые меры к улучшению положения работников и воспитанников; </w:t>
      </w:r>
    </w:p>
    <w:p w:rsidR="004001EB" w:rsidRDefault="004001EB" w:rsidP="005170D7">
      <w:pPr>
        <w:pStyle w:val="a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001EB" w:rsidRDefault="004001EB" w:rsidP="005170D7">
      <w:pPr>
        <w:pStyle w:val="aa"/>
        <w:jc w:val="both"/>
        <w:rPr>
          <w:rFonts w:ascii="Times New Roman" w:hAnsi="Times New Roman" w:cs="Times New Roman"/>
          <w:sz w:val="24"/>
          <w:szCs w:val="24"/>
        </w:rPr>
      </w:pPr>
    </w:p>
    <w:p w:rsidR="00310A3C" w:rsidRDefault="00310A3C" w:rsidP="005170D7">
      <w:pPr>
        <w:pStyle w:val="aa"/>
        <w:jc w:val="center"/>
        <w:rPr>
          <w:rFonts w:ascii="Times New Roman" w:hAnsi="Times New Roman" w:cs="Times New Roman"/>
          <w:b/>
          <w:sz w:val="24"/>
          <w:szCs w:val="24"/>
        </w:rPr>
      </w:pPr>
    </w:p>
    <w:p w:rsidR="00310A3C" w:rsidRDefault="00310A3C"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6.2.  Руководитель ДОУ несет ответственность:</w:t>
      </w:r>
    </w:p>
    <w:p w:rsidR="004001EB" w:rsidRDefault="004001EB" w:rsidP="005170D7">
      <w:pPr>
        <w:pStyle w:val="aa"/>
        <w:numPr>
          <w:ilvl w:val="0"/>
          <w:numId w:val="26"/>
        </w:numPr>
        <w:jc w:val="both"/>
        <w:rPr>
          <w:rFonts w:ascii="Times New Roman" w:hAnsi="Times New Roman" w:cs="Times New Roman"/>
          <w:sz w:val="24"/>
          <w:szCs w:val="24"/>
        </w:rPr>
      </w:pPr>
      <w:proofErr w:type="gramStart"/>
      <w:r>
        <w:rPr>
          <w:rFonts w:ascii="Times New Roman" w:hAnsi="Times New Roman" w:cs="Times New Roman"/>
          <w:sz w:val="24"/>
          <w:szCs w:val="24"/>
        </w:rPr>
        <w:t>персональную перед Учредителем, и общественностью за результаты деятельности</w:t>
      </w:r>
      <w:r>
        <w:rPr>
          <w:rFonts w:ascii="Times New Roman" w:hAnsi="Times New Roman" w:cs="Times New Roman"/>
          <w:spacing w:val="-12"/>
          <w:sz w:val="24"/>
          <w:szCs w:val="24"/>
        </w:rPr>
        <w:t xml:space="preserve"> МАДОУ</w:t>
      </w:r>
      <w:r>
        <w:rPr>
          <w:rFonts w:ascii="Times New Roman" w:hAnsi="Times New Roman" w:cs="Times New Roman"/>
          <w:sz w:val="24"/>
          <w:szCs w:val="24"/>
        </w:rPr>
        <w:t>, за жизнь и здоровье участников образовательного процесса во время их нахождения в</w:t>
      </w:r>
      <w:r>
        <w:rPr>
          <w:rFonts w:ascii="Times New Roman" w:hAnsi="Times New Roman" w:cs="Times New Roman"/>
          <w:spacing w:val="-12"/>
          <w:sz w:val="24"/>
          <w:szCs w:val="24"/>
        </w:rPr>
        <w:t xml:space="preserve"> МАДОУ</w:t>
      </w:r>
      <w:r>
        <w:rPr>
          <w:rFonts w:ascii="Times New Roman" w:hAnsi="Times New Roman" w:cs="Times New Roman"/>
          <w:sz w:val="24"/>
          <w:szCs w:val="24"/>
        </w:rPr>
        <w:t xml:space="preserve">, соблюдение норм охраны труда, за уровень квалификации работников. </w:t>
      </w:r>
      <w:proofErr w:type="gramEnd"/>
    </w:p>
    <w:p w:rsidR="004001EB" w:rsidRDefault="004001EB" w:rsidP="005170D7">
      <w:pPr>
        <w:pStyle w:val="a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перед </w:t>
      </w:r>
      <w:r>
        <w:rPr>
          <w:rFonts w:ascii="Times New Roman" w:hAnsi="Times New Roman" w:cs="Times New Roman"/>
          <w:spacing w:val="-12"/>
          <w:sz w:val="24"/>
          <w:szCs w:val="24"/>
        </w:rPr>
        <w:t>МАДОУ</w:t>
      </w:r>
      <w:r>
        <w:rPr>
          <w:rFonts w:ascii="Times New Roman" w:hAnsi="Times New Roman" w:cs="Times New Roman"/>
          <w:sz w:val="24"/>
          <w:szCs w:val="24"/>
        </w:rPr>
        <w:t xml:space="preserve"> в размере убытков, причиненных </w:t>
      </w:r>
      <w:r>
        <w:rPr>
          <w:rFonts w:ascii="Times New Roman" w:hAnsi="Times New Roman" w:cs="Times New Roman"/>
          <w:spacing w:val="-12"/>
          <w:sz w:val="24"/>
          <w:szCs w:val="24"/>
        </w:rPr>
        <w:t>МАДОУ</w:t>
      </w:r>
      <w:r>
        <w:rPr>
          <w:rFonts w:ascii="Times New Roman" w:hAnsi="Times New Roman" w:cs="Times New Roman"/>
          <w:sz w:val="24"/>
          <w:szCs w:val="24"/>
        </w:rPr>
        <w:t xml:space="preserve"> в результате совершения крупной сделки    с нарушением установленных федеральным законом требований, независимо от того, была ли эта сделка признана недействительной. </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7. Режим работы ДОУ</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7.1. Рабочее время определяется настоящими Правилами внутреннего трудового распорядка, должностными обязанностями, трудовым договором, графиками сменности.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7.2. В ДОУ устанавливается 5-дневная рабочая неделя с понедельника по пятницу с 07.30 до 18.00, исключая  выходные и праздничные  дни.</w:t>
      </w:r>
    </w:p>
    <w:p w:rsidR="008A6DB3" w:rsidRDefault="008A6DB3" w:rsidP="008A6DB3">
      <w:pPr>
        <w:autoSpaceDE w:val="0"/>
        <w:autoSpaceDN w:val="0"/>
        <w:adjustRightInd w:val="0"/>
        <w:spacing w:after="0" w:line="240" w:lineRule="auto"/>
        <w:rPr>
          <w:rFonts w:ascii="TimesNewRomanPSMT" w:hAnsi="TimesNewRomanPSMT" w:cs="TimesNewRomanPSMT"/>
          <w:sz w:val="24"/>
          <w:szCs w:val="24"/>
          <w:lang w:eastAsia="ru-RU"/>
        </w:rPr>
      </w:pPr>
      <w:r>
        <w:rPr>
          <w:rFonts w:ascii="TimesNewRomanPSMT" w:hAnsi="TimesNewRomanPSMT" w:cs="TimesNewRomanPSMT"/>
          <w:sz w:val="24"/>
          <w:szCs w:val="24"/>
          <w:lang w:eastAsia="ru-RU"/>
        </w:rPr>
        <w:t>7.3. Недельная нагрузка работников, при условии работы на 1,0 ставку в МАДОУ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701"/>
      </w:tblGrid>
      <w:tr w:rsidR="008A6DB3" w:rsidTr="00DC752D">
        <w:tc>
          <w:tcPr>
            <w:tcW w:w="534" w:type="dxa"/>
          </w:tcPr>
          <w:p w:rsidR="008A6DB3" w:rsidRPr="00DC752D" w:rsidRDefault="008A6DB3"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lastRenderedPageBreak/>
              <w:t>№</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 xml:space="preserve">          Д</w:t>
            </w:r>
            <w:r w:rsidR="008A6DB3" w:rsidRPr="00DC752D">
              <w:rPr>
                <w:rFonts w:ascii="TimesNewRomanPSMT" w:hAnsi="TimesNewRomanPSMT" w:cs="TimesNewRomanPSMT"/>
                <w:sz w:val="24"/>
                <w:szCs w:val="24"/>
                <w:lang w:eastAsia="ru-RU"/>
              </w:rPr>
              <w:t>олжность</w:t>
            </w:r>
          </w:p>
        </w:tc>
        <w:tc>
          <w:tcPr>
            <w:tcW w:w="1701" w:type="dxa"/>
          </w:tcPr>
          <w:p w:rsidR="008A6DB3" w:rsidRPr="00DC752D" w:rsidRDefault="008A6DB3" w:rsidP="00DC752D">
            <w:pPr>
              <w:autoSpaceDE w:val="0"/>
              <w:autoSpaceDN w:val="0"/>
              <w:adjustRightInd w:val="0"/>
              <w:spacing w:after="0" w:line="240" w:lineRule="auto"/>
              <w:rPr>
                <w:rFonts w:ascii="TimesNewRomanPSMT" w:hAnsi="TimesNewRomanPSMT" w:cs="TimesNewRomanPSMT"/>
                <w:sz w:val="24"/>
                <w:szCs w:val="24"/>
                <w:lang w:eastAsia="ru-RU"/>
              </w:rPr>
            </w:pPr>
            <w:proofErr w:type="spellStart"/>
            <w:r w:rsidRPr="00DC752D">
              <w:rPr>
                <w:rFonts w:ascii="TimesNewRomanPSMT" w:hAnsi="TimesNewRomanPSMT" w:cs="TimesNewRomanPSMT"/>
                <w:sz w:val="24"/>
                <w:szCs w:val="24"/>
                <w:lang w:eastAsia="ru-RU"/>
              </w:rPr>
              <w:t>Неделя</w:t>
            </w:r>
            <w:proofErr w:type="gramStart"/>
            <w:r w:rsidRPr="00DC752D">
              <w:rPr>
                <w:rFonts w:ascii="TimesNewRomanPSMT" w:hAnsi="TimesNewRomanPSMT" w:cs="TimesNewRomanPSMT"/>
                <w:sz w:val="24"/>
                <w:szCs w:val="24"/>
                <w:lang w:eastAsia="ru-RU"/>
              </w:rPr>
              <w:t>.ч</w:t>
            </w:r>
            <w:proofErr w:type="gramEnd"/>
            <w:r w:rsidRPr="00DC752D">
              <w:rPr>
                <w:rFonts w:ascii="TimesNewRomanPSMT" w:hAnsi="TimesNewRomanPSMT" w:cs="TimesNewRomanPSMT"/>
                <w:sz w:val="24"/>
                <w:szCs w:val="24"/>
                <w:lang w:eastAsia="ru-RU"/>
              </w:rPr>
              <w:t>ас</w:t>
            </w:r>
            <w:proofErr w:type="spellEnd"/>
          </w:p>
        </w:tc>
      </w:tr>
      <w:tr w:rsidR="008A6DB3" w:rsidTr="00DC752D">
        <w:tc>
          <w:tcPr>
            <w:tcW w:w="534" w:type="dxa"/>
          </w:tcPr>
          <w:p w:rsidR="008A6DB3" w:rsidRPr="00DC752D" w:rsidRDefault="008A6DB3"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Заведующий</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2</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Заместитель заведующего</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3</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Заместитель заведующего по административной и хозяйственной работе</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Шеф-повар</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5</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Повар</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6</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Подсобный рабочий</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7</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Кладовщик</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8</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Кастелянша</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9</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Машинист по стирке и ремонту спецодежды</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10</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Уборщик служебных помещений</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11</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Делопроизводитель</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12</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Дворник</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13</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Рабочий по комплексному обслуживанию и ремонту здания</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14</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Младший воспитатель</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15</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Воспитатель</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36</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16</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Педагог-психолог</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36</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17</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Инструктор по физ</w:t>
            </w:r>
            <w:proofErr w:type="gramStart"/>
            <w:r w:rsidRPr="00DC752D">
              <w:rPr>
                <w:rFonts w:ascii="TimesNewRomanPSMT" w:hAnsi="TimesNewRomanPSMT" w:cs="TimesNewRomanPSMT"/>
                <w:sz w:val="24"/>
                <w:szCs w:val="24"/>
                <w:lang w:eastAsia="ru-RU"/>
              </w:rPr>
              <w:t>.к</w:t>
            </w:r>
            <w:proofErr w:type="gramEnd"/>
            <w:r w:rsidRPr="00DC752D">
              <w:rPr>
                <w:rFonts w:ascii="TimesNewRomanPSMT" w:hAnsi="TimesNewRomanPSMT" w:cs="TimesNewRomanPSMT"/>
                <w:sz w:val="24"/>
                <w:szCs w:val="24"/>
                <w:lang w:eastAsia="ru-RU"/>
              </w:rPr>
              <w:t>ультуре</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30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18</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Музыкальный руководитель</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24</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19</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Учитель-логопед</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20</w:t>
            </w:r>
          </w:p>
        </w:tc>
      </w:tr>
      <w:tr w:rsidR="008A6DB3" w:rsidTr="00DC752D">
        <w:tc>
          <w:tcPr>
            <w:tcW w:w="534"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20</w:t>
            </w:r>
          </w:p>
        </w:tc>
        <w:tc>
          <w:tcPr>
            <w:tcW w:w="3118"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Специалист по охране труда</w:t>
            </w:r>
          </w:p>
        </w:tc>
        <w:tc>
          <w:tcPr>
            <w:tcW w:w="1701" w:type="dxa"/>
          </w:tcPr>
          <w:p w:rsidR="008A6DB3" w:rsidRPr="00DC752D" w:rsidRDefault="00433B37" w:rsidP="00DC752D">
            <w:pPr>
              <w:autoSpaceDE w:val="0"/>
              <w:autoSpaceDN w:val="0"/>
              <w:adjustRightInd w:val="0"/>
              <w:spacing w:after="0" w:line="240" w:lineRule="auto"/>
              <w:rPr>
                <w:rFonts w:ascii="TimesNewRomanPSMT" w:hAnsi="TimesNewRomanPSMT" w:cs="TimesNewRomanPSMT"/>
                <w:sz w:val="24"/>
                <w:szCs w:val="24"/>
                <w:lang w:eastAsia="ru-RU"/>
              </w:rPr>
            </w:pPr>
            <w:r w:rsidRPr="00DC752D">
              <w:rPr>
                <w:rFonts w:ascii="TimesNewRomanPSMT" w:hAnsi="TimesNewRomanPSMT" w:cs="TimesNewRomanPSMT"/>
                <w:sz w:val="24"/>
                <w:szCs w:val="24"/>
                <w:lang w:eastAsia="ru-RU"/>
              </w:rPr>
              <w:t>40</w:t>
            </w:r>
          </w:p>
        </w:tc>
      </w:tr>
    </w:tbl>
    <w:p w:rsidR="008A6DB3" w:rsidRPr="008A6DB3" w:rsidRDefault="008A6DB3" w:rsidP="008A6DB3">
      <w:pPr>
        <w:autoSpaceDE w:val="0"/>
        <w:autoSpaceDN w:val="0"/>
        <w:adjustRightInd w:val="0"/>
        <w:spacing w:after="0" w:line="240" w:lineRule="auto"/>
        <w:rPr>
          <w:rFonts w:ascii="TimesNewRomanPSMT" w:hAnsi="TimesNewRomanPSMT" w:cs="TimesNewRomanPSMT"/>
          <w:sz w:val="24"/>
          <w:szCs w:val="24"/>
          <w:lang w:eastAsia="ru-RU"/>
        </w:rPr>
      </w:pP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7.4</w:t>
      </w:r>
      <w:r w:rsidR="004001EB">
        <w:rPr>
          <w:rFonts w:ascii="Times New Roman" w:hAnsi="Times New Roman" w:cs="Times New Roman"/>
          <w:sz w:val="24"/>
          <w:szCs w:val="24"/>
        </w:rPr>
        <w:t>. Продолжительность рабочего времени – не более 40 часов в неделю, 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(ст.333 ТК РФ).</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7.5</w:t>
      </w:r>
      <w:r w:rsidR="004001EB">
        <w:rPr>
          <w:rFonts w:ascii="Times New Roman" w:hAnsi="Times New Roman" w:cs="Times New Roman"/>
          <w:sz w:val="24"/>
          <w:szCs w:val="24"/>
        </w:rPr>
        <w:t xml:space="preserve">. Учебная нагрузка педагогического работника  оговаривается в трудовом договоре. </w:t>
      </w:r>
      <w:proofErr w:type="gramStart"/>
      <w:r w:rsidR="004001EB">
        <w:rPr>
          <w:rFonts w:ascii="Times New Roman" w:hAnsi="Times New Roman" w:cs="Times New Roman"/>
          <w:sz w:val="24"/>
          <w:szCs w:val="24"/>
        </w:rPr>
        <w:t>Уменьшение или увеличение педагогической нагрузки воспитателя в течение учебного года по сравнению с педагогической нагрузкой, оговоренной в трудовом договоре или приказе руководителя ДОУ, возможны только:</w:t>
      </w:r>
      <w:proofErr w:type="gramEnd"/>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а) по взаимному согласию сторон;</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б) по инициативе работодателя в случаях:</w:t>
      </w:r>
    </w:p>
    <w:p w:rsidR="004001EB" w:rsidRDefault="004001EB" w:rsidP="005170D7">
      <w:pPr>
        <w:pStyle w:val="a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сокращения количества групп; </w:t>
      </w:r>
    </w:p>
    <w:p w:rsidR="004001EB" w:rsidRDefault="004001EB" w:rsidP="005170D7">
      <w:pPr>
        <w:pStyle w:val="a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простоя, когда работникам поручается с учётом их специальности и квалификации другая работа в том же учреждении на всё время простоя либо в другом учреждении, но в той же местности на срок до одного месяца;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в) по инициативе работника в случае:</w:t>
      </w:r>
    </w:p>
    <w:p w:rsidR="004001EB" w:rsidRDefault="004001EB" w:rsidP="005170D7">
      <w:pPr>
        <w:pStyle w:val="aa"/>
        <w:numPr>
          <w:ilvl w:val="0"/>
          <w:numId w:val="28"/>
        </w:numPr>
        <w:jc w:val="both"/>
        <w:rPr>
          <w:rFonts w:ascii="Times New Roman" w:hAnsi="Times New Roman" w:cs="Times New Roman"/>
          <w:sz w:val="24"/>
          <w:szCs w:val="24"/>
        </w:rPr>
      </w:pPr>
      <w:r>
        <w:rPr>
          <w:rFonts w:ascii="Times New Roman" w:hAnsi="Times New Roman" w:cs="Times New Roman"/>
          <w:sz w:val="24"/>
          <w:szCs w:val="24"/>
        </w:rPr>
        <w:t>возвращения на работу женщины, прервавшей отпуск по уходу за ребёнком в возрасте до достижения им возраста трёх лет, или после окончания этого отпуска.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В указанных подпунктах «б» случаях для изменения учебной нагрузки по инициативе работодателя согласие работника не требуется. </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lastRenderedPageBreak/>
        <w:t>7.6</w:t>
      </w:r>
      <w:r w:rsidR="004001EB">
        <w:rPr>
          <w:rFonts w:ascii="Times New Roman" w:hAnsi="Times New Roman" w:cs="Times New Roman"/>
          <w:sz w:val="24"/>
          <w:szCs w:val="24"/>
        </w:rPr>
        <w:t xml:space="preserve">.   Графики сменности для отельных категорий работников, для которых установлен сменный режим рабочего времени, составляются с соблюдением установленной законодательством продолжительностью рабочего времени.  </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7.7</w:t>
      </w:r>
      <w:r w:rsidR="004001EB">
        <w:rPr>
          <w:rFonts w:ascii="Times New Roman" w:hAnsi="Times New Roman" w:cs="Times New Roman"/>
          <w:sz w:val="24"/>
          <w:szCs w:val="24"/>
        </w:rPr>
        <w:t xml:space="preserve">. Графики работы утверждаются  руководителем ДОУ, с учётом мнения ПК, предусматривают время начала и окончания работы, перерыв для отдыха и питания, объявляются работникам под роспись и размещаются в доступном месте.  </w:t>
      </w:r>
    </w:p>
    <w:p w:rsidR="00411C1F" w:rsidRPr="00411C1F" w:rsidRDefault="00433B37" w:rsidP="00411C1F">
      <w:pPr>
        <w:pStyle w:val="paragraph"/>
        <w:shd w:val="clear" w:color="auto" w:fill="FFFFFF"/>
        <w:spacing w:before="180" w:beforeAutospacing="0" w:after="0" w:afterAutospacing="0"/>
        <w:rPr>
          <w:color w:val="000000"/>
        </w:rPr>
      </w:pPr>
      <w:r>
        <w:t>7.8</w:t>
      </w:r>
      <w:r w:rsidR="00411C1F" w:rsidRPr="00411C1F">
        <w:t xml:space="preserve">.  </w:t>
      </w:r>
      <w:ins w:id="13" w:author="sto1" w:date="2019-11-26T12:45:00Z">
        <w:r w:rsidR="002E1A38" w:rsidRPr="00411C1F">
          <w:t xml:space="preserve"> </w:t>
        </w:r>
      </w:ins>
      <w:proofErr w:type="gramStart"/>
      <w:r w:rsidR="00411C1F" w:rsidRPr="00411C1F">
        <w:rPr>
          <w:color w:val="000000"/>
        </w:rPr>
        <w:t>Привлечение работодателем работника к сверхурочной работе допускается с его письменного согласия в следующих случаях:</w:t>
      </w:r>
      <w:r w:rsidR="00411C1F">
        <w:rPr>
          <w:color w:val="000000"/>
        </w:rPr>
        <w:t xml:space="preserve">                                                                         </w:t>
      </w:r>
      <w:r w:rsidR="00411C1F" w:rsidRPr="00411C1F">
        <w:rPr>
          <w:color w:val="000000"/>
        </w:rPr>
        <w:t xml:space="preserve"> </w:t>
      </w:r>
      <w:r w:rsidR="00411C1F">
        <w:rPr>
          <w:color w:val="000000"/>
        </w:rPr>
        <w:t xml:space="preserve">    - </w:t>
      </w:r>
      <w:r w:rsidR="00411C1F" w:rsidRPr="00411C1F">
        <w:rPr>
          <w:color w:val="000000"/>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00411C1F" w:rsidRPr="00411C1F">
        <w:rPr>
          <w:color w:val="000000"/>
        </w:rPr>
        <w:t>незавершение</w:t>
      </w:r>
      <w:proofErr w:type="spellEnd"/>
      <w:r w:rsidR="00411C1F" w:rsidRPr="00411C1F">
        <w:rPr>
          <w:color w:val="000000"/>
        </w:rPr>
        <w:t>) этой работы может повлечь за собой порчу или гибель имущества работодателя (в том числе имущества третьих</w:t>
      </w:r>
      <w:proofErr w:type="gramEnd"/>
      <w:r w:rsidR="00411C1F" w:rsidRPr="00411C1F">
        <w:rPr>
          <w:color w:val="000000"/>
        </w:rPr>
        <w:t xml:space="preserve">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r w:rsidR="00411C1F">
        <w:rPr>
          <w:color w:val="000000"/>
        </w:rPr>
        <w:t xml:space="preserve">                                                                                                                    </w:t>
      </w:r>
      <w:r w:rsidR="00411C1F" w:rsidRPr="00411C1F">
        <w:rPr>
          <w:color w:val="000000"/>
        </w:rPr>
        <w:t xml:space="preserve"> </w:t>
      </w:r>
      <w:r w:rsidR="00411C1F">
        <w:rPr>
          <w:color w:val="000000"/>
        </w:rPr>
        <w:t xml:space="preserve">- </w:t>
      </w:r>
      <w:r w:rsidR="00411C1F" w:rsidRPr="00411C1F">
        <w:rPr>
          <w:color w:val="000000"/>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001EB" w:rsidRPr="00411C1F" w:rsidRDefault="00411C1F"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11C1F">
        <w:rPr>
          <w:rFonts w:ascii="Times New Roman" w:hAnsi="Times New Roman" w:cs="Times New Roman"/>
          <w:color w:val="000000"/>
          <w:sz w:val="24"/>
          <w:szCs w:val="24"/>
          <w:shd w:val="clear" w:color="auto" w:fill="FFFFFF"/>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r w:rsidR="004001EB" w:rsidRPr="00411C1F">
        <w:rPr>
          <w:rFonts w:ascii="Times New Roman" w:hAnsi="Times New Roman" w:cs="Times New Roman"/>
          <w:sz w:val="24"/>
          <w:szCs w:val="24"/>
        </w:rPr>
        <w:t>.</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7.9</w:t>
      </w:r>
      <w:r w:rsidR="004001EB">
        <w:rPr>
          <w:rFonts w:ascii="Times New Roman" w:hAnsi="Times New Roman" w:cs="Times New Roman"/>
          <w:sz w:val="24"/>
          <w:szCs w:val="24"/>
        </w:rPr>
        <w:t>.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листок нетрудоспособности в первый день выхода на работу.</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7.10</w:t>
      </w:r>
      <w:r w:rsidR="004001EB">
        <w:rPr>
          <w:rFonts w:ascii="Times New Roman" w:hAnsi="Times New Roman" w:cs="Times New Roman"/>
          <w:sz w:val="24"/>
          <w:szCs w:val="24"/>
        </w:rPr>
        <w:t xml:space="preserve">. Основанием для освобождения от работы в рабочие для работника дни являются: </w:t>
      </w:r>
    </w:p>
    <w:p w:rsidR="004001EB" w:rsidRDefault="004001EB" w:rsidP="005170D7">
      <w:pPr>
        <w:pStyle w:val="aa"/>
        <w:numPr>
          <w:ilvl w:val="0"/>
          <w:numId w:val="28"/>
        </w:numPr>
        <w:jc w:val="both"/>
        <w:rPr>
          <w:rFonts w:ascii="Times New Roman" w:hAnsi="Times New Roman" w:cs="Times New Roman"/>
          <w:sz w:val="24"/>
          <w:szCs w:val="24"/>
        </w:rPr>
      </w:pPr>
      <w:r>
        <w:rPr>
          <w:rFonts w:ascii="Times New Roman" w:hAnsi="Times New Roman" w:cs="Times New Roman"/>
          <w:sz w:val="24"/>
          <w:szCs w:val="24"/>
        </w:rPr>
        <w:t>листок временной нетрудоспособности;</w:t>
      </w:r>
    </w:p>
    <w:p w:rsidR="004001EB" w:rsidRDefault="004001EB" w:rsidP="005170D7">
      <w:pPr>
        <w:pStyle w:val="aa"/>
        <w:numPr>
          <w:ilvl w:val="0"/>
          <w:numId w:val="28"/>
        </w:numPr>
        <w:jc w:val="both"/>
        <w:rPr>
          <w:rFonts w:ascii="Times New Roman" w:hAnsi="Times New Roman" w:cs="Times New Roman"/>
          <w:sz w:val="24"/>
          <w:szCs w:val="24"/>
        </w:rPr>
      </w:pPr>
      <w:r>
        <w:rPr>
          <w:rFonts w:ascii="Times New Roman" w:hAnsi="Times New Roman" w:cs="Times New Roman"/>
          <w:sz w:val="24"/>
          <w:szCs w:val="24"/>
        </w:rPr>
        <w:t>справка по уходу за больным;</w:t>
      </w:r>
    </w:p>
    <w:p w:rsidR="004001EB" w:rsidRDefault="004001EB" w:rsidP="005170D7">
      <w:pPr>
        <w:pStyle w:val="aa"/>
        <w:numPr>
          <w:ilvl w:val="0"/>
          <w:numId w:val="28"/>
        </w:numPr>
        <w:jc w:val="both"/>
        <w:rPr>
          <w:rFonts w:ascii="Times New Roman" w:hAnsi="Times New Roman" w:cs="Times New Roman"/>
          <w:sz w:val="24"/>
          <w:szCs w:val="24"/>
        </w:rPr>
      </w:pPr>
      <w:r>
        <w:rPr>
          <w:rFonts w:ascii="Times New Roman" w:hAnsi="Times New Roman" w:cs="Times New Roman"/>
          <w:sz w:val="24"/>
          <w:szCs w:val="24"/>
        </w:rPr>
        <w:t>другие документы, предусмотренные законодательством Российской Федерации.</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7.11</w:t>
      </w:r>
      <w:r w:rsidR="004001EB">
        <w:rPr>
          <w:rFonts w:ascii="Times New Roman" w:hAnsi="Times New Roman" w:cs="Times New Roman"/>
          <w:sz w:val="24"/>
          <w:szCs w:val="24"/>
        </w:rPr>
        <w:t>. Трудовой договор может быть заключен на условиях работы с учебной нагрузкой менее</w:t>
      </w:r>
      <w:proofErr w:type="gramStart"/>
      <w:r w:rsidR="004001EB">
        <w:rPr>
          <w:rFonts w:ascii="Times New Roman" w:hAnsi="Times New Roman" w:cs="Times New Roman"/>
          <w:sz w:val="24"/>
          <w:szCs w:val="24"/>
        </w:rPr>
        <w:t>,</w:t>
      </w:r>
      <w:proofErr w:type="gramEnd"/>
      <w:r w:rsidR="004001EB">
        <w:rPr>
          <w:rFonts w:ascii="Times New Roman" w:hAnsi="Times New Roman" w:cs="Times New Roman"/>
          <w:sz w:val="24"/>
          <w:szCs w:val="24"/>
        </w:rPr>
        <w:t xml:space="preserve"> чем установлено за ставку заработной платы, в случаях, установленных законодательством. </w:t>
      </w:r>
    </w:p>
    <w:p w:rsidR="004001EB" w:rsidRDefault="00433B37" w:rsidP="005170D7">
      <w:pPr>
        <w:pStyle w:val="aa"/>
        <w:jc w:val="both"/>
        <w:rPr>
          <w:rFonts w:ascii="Times New Roman" w:hAnsi="Times New Roman" w:cs="Times New Roman"/>
          <w:sz w:val="24"/>
          <w:szCs w:val="24"/>
        </w:rPr>
      </w:pPr>
      <w:r>
        <w:rPr>
          <w:rFonts w:ascii="Times New Roman" w:hAnsi="Times New Roman" w:cs="Times New Roman"/>
          <w:sz w:val="24"/>
          <w:szCs w:val="24"/>
        </w:rPr>
        <w:t>7.12</w:t>
      </w:r>
      <w:r w:rsidR="004001EB">
        <w:rPr>
          <w:rFonts w:ascii="Times New Roman" w:hAnsi="Times New Roman" w:cs="Times New Roman"/>
          <w:sz w:val="24"/>
          <w:szCs w:val="24"/>
        </w:rPr>
        <w:t>. Об изменениях работник должен быть поставлен в известность не позднее, чем за два месяца. В случае несогласия на продолжение работы в новых условиях трудовой договор прекращается в соответствии с п. 7 ст. 77 ТК РФ.</w:t>
      </w:r>
    </w:p>
    <w:p w:rsidR="004001EB" w:rsidRDefault="008868A4" w:rsidP="005170D7">
      <w:pPr>
        <w:pStyle w:val="aa"/>
        <w:jc w:val="both"/>
        <w:rPr>
          <w:rFonts w:ascii="Times New Roman" w:hAnsi="Times New Roman" w:cs="Times New Roman"/>
          <w:sz w:val="24"/>
          <w:szCs w:val="24"/>
        </w:rPr>
      </w:pPr>
      <w:r>
        <w:rPr>
          <w:rFonts w:ascii="Times New Roman" w:hAnsi="Times New Roman" w:cs="Times New Roman"/>
          <w:sz w:val="24"/>
          <w:szCs w:val="24"/>
        </w:rPr>
        <w:t>7.13</w:t>
      </w:r>
      <w:r w:rsidR="004001EB">
        <w:rPr>
          <w:rFonts w:ascii="Times New Roman" w:hAnsi="Times New Roman" w:cs="Times New Roman"/>
          <w:sz w:val="24"/>
          <w:szCs w:val="24"/>
        </w:rPr>
        <w:t xml:space="preserve">. Продолжительность рабочего дня или смены, непосредственно </w:t>
      </w:r>
      <w:proofErr w:type="gramStart"/>
      <w:r w:rsidR="004001EB">
        <w:rPr>
          <w:rFonts w:ascii="Times New Roman" w:hAnsi="Times New Roman" w:cs="Times New Roman"/>
          <w:sz w:val="24"/>
          <w:szCs w:val="24"/>
        </w:rPr>
        <w:t>предшествующих</w:t>
      </w:r>
      <w:proofErr w:type="gramEnd"/>
      <w:r w:rsidR="004001EB">
        <w:rPr>
          <w:rFonts w:ascii="Times New Roman" w:hAnsi="Times New Roman" w:cs="Times New Roman"/>
          <w:sz w:val="24"/>
          <w:szCs w:val="24"/>
        </w:rPr>
        <w:t xml:space="preserve"> нерабочему праздничному дню, уменьшается на один час. </w:t>
      </w:r>
    </w:p>
    <w:p w:rsidR="004001EB" w:rsidRDefault="008868A4" w:rsidP="005170D7">
      <w:pPr>
        <w:pStyle w:val="aa"/>
        <w:jc w:val="both"/>
        <w:rPr>
          <w:rFonts w:ascii="Times New Roman" w:hAnsi="Times New Roman" w:cs="Times New Roman"/>
          <w:sz w:val="24"/>
          <w:szCs w:val="24"/>
        </w:rPr>
      </w:pPr>
      <w:r>
        <w:rPr>
          <w:rFonts w:ascii="Times New Roman" w:hAnsi="Times New Roman" w:cs="Times New Roman"/>
          <w:sz w:val="24"/>
          <w:szCs w:val="24"/>
        </w:rPr>
        <w:t>7.14</w:t>
      </w:r>
      <w:r w:rsidR="004001EB">
        <w:rPr>
          <w:rFonts w:ascii="Times New Roman" w:hAnsi="Times New Roman" w:cs="Times New Roman"/>
          <w:sz w:val="24"/>
          <w:szCs w:val="24"/>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w:t>
      </w:r>
    </w:p>
    <w:p w:rsidR="004001EB" w:rsidRDefault="009E63AC" w:rsidP="005170D7">
      <w:pPr>
        <w:pStyle w:val="aa"/>
        <w:jc w:val="both"/>
        <w:rPr>
          <w:rFonts w:ascii="Times New Roman" w:hAnsi="Times New Roman" w:cs="Times New Roman"/>
          <w:sz w:val="24"/>
          <w:szCs w:val="24"/>
        </w:rPr>
      </w:pPr>
      <w:r>
        <w:rPr>
          <w:rFonts w:ascii="Times New Roman" w:hAnsi="Times New Roman" w:cs="Times New Roman"/>
          <w:sz w:val="24"/>
          <w:szCs w:val="24"/>
        </w:rPr>
        <w:t>7.15</w:t>
      </w:r>
      <w:r w:rsidR="004001EB">
        <w:rPr>
          <w:rFonts w:ascii="Times New Roman" w:hAnsi="Times New Roman" w:cs="Times New Roman"/>
          <w:sz w:val="24"/>
          <w:szCs w:val="24"/>
        </w:rPr>
        <w:t>. Ненормированный рабочий день устанавливается следующим работникам: заведующему; заместителю заведующего за ВМР, заместителю заведующего по АХЧ.</w:t>
      </w:r>
    </w:p>
    <w:p w:rsidR="004001EB" w:rsidRDefault="009E63AC" w:rsidP="005170D7">
      <w:pPr>
        <w:pStyle w:val="aa"/>
        <w:jc w:val="both"/>
        <w:rPr>
          <w:rFonts w:ascii="Times New Roman" w:hAnsi="Times New Roman" w:cs="Times New Roman"/>
          <w:sz w:val="24"/>
          <w:szCs w:val="24"/>
        </w:rPr>
      </w:pPr>
      <w:r>
        <w:rPr>
          <w:rFonts w:ascii="Times New Roman" w:hAnsi="Times New Roman" w:cs="Times New Roman"/>
          <w:sz w:val="24"/>
          <w:szCs w:val="24"/>
        </w:rPr>
        <w:t>7.16</w:t>
      </w:r>
      <w:r w:rsidR="004001EB">
        <w:rPr>
          <w:rFonts w:ascii="Times New Roman" w:hAnsi="Times New Roman" w:cs="Times New Roman"/>
          <w:sz w:val="24"/>
          <w:szCs w:val="24"/>
        </w:rPr>
        <w:t>. В ДОУ установлена норма по проведению внутриучрежденческих мероприятий:</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Общее собрание трудового коллектива – по мере необходимости, но не реже 2-х раз в календарный год;</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Педагогический совет ДОУ – по мере необходимости, но не реже  4 раз в год и не должен продолжаться более 2-х часов;</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заседание Родительского комитета группы – по мере необходимости, но не реже 1 раза </w:t>
      </w:r>
      <w:proofErr w:type="gramStart"/>
      <w:r>
        <w:rPr>
          <w:rFonts w:ascii="Times New Roman" w:hAnsi="Times New Roman" w:cs="Times New Roman"/>
          <w:sz w:val="24"/>
          <w:szCs w:val="24"/>
        </w:rPr>
        <w:t>в</w:t>
      </w:r>
      <w:proofErr w:type="gramEnd"/>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квартал и не должен продолжаться более 1-го часа;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lastRenderedPageBreak/>
        <w:t>- Родительское собрание - по мере необходимости, но не реже 1 раза в квартал,  в нерабочее время и не должно продолжаться более 1-го часа 30 мин;</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Педагогическая планерка - по мере необходимости, но не реже 1 раза в месяц, не должна превышать более 1-го часа.</w:t>
      </w:r>
    </w:p>
    <w:p w:rsidR="004001EB" w:rsidRDefault="009E63AC" w:rsidP="005170D7">
      <w:pPr>
        <w:pStyle w:val="aa"/>
        <w:jc w:val="both"/>
        <w:rPr>
          <w:rFonts w:ascii="Times New Roman" w:hAnsi="Times New Roman" w:cs="Times New Roman"/>
          <w:sz w:val="24"/>
          <w:szCs w:val="24"/>
        </w:rPr>
      </w:pPr>
      <w:r>
        <w:rPr>
          <w:rFonts w:ascii="Times New Roman" w:hAnsi="Times New Roman" w:cs="Times New Roman"/>
          <w:sz w:val="24"/>
          <w:szCs w:val="24"/>
        </w:rPr>
        <w:t>7.17</w:t>
      </w:r>
      <w:r w:rsidR="004001EB">
        <w:rPr>
          <w:rFonts w:ascii="Times New Roman" w:hAnsi="Times New Roman" w:cs="Times New Roman"/>
          <w:sz w:val="24"/>
          <w:szCs w:val="24"/>
        </w:rPr>
        <w:t>. В рабочее время работникам   ДОУ запрещается: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изменять установленный график работы и расписание НОД (отменять, изменять их продолжительность);</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допускать присутствие посторонних лиц в помещениях ДОУ без согласия администрации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делать замечания  работникам в присутствии воспитанников;</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запретить работникам находиться в ДОУ и на территории ДОУ в алкогольном или наркотическом опьянении. Распивать спиртные напитки и курить на территории и в помещениях ДОУ.</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8. Время отдыха</w:t>
      </w:r>
    </w:p>
    <w:p w:rsidR="004001EB" w:rsidRDefault="004001EB" w:rsidP="005170D7">
      <w:pPr>
        <w:pStyle w:val="aa"/>
        <w:jc w:val="center"/>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8.1. В течение рабочего времени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 и зафиксирован в графике работ каждого работника.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8.2. Ежегодный оплачиваемый отпуск предоставляется работнику за рабочий год. Очередность предоставления ежегодных отпусков ус</w:t>
      </w:r>
      <w:r>
        <w:rPr>
          <w:rFonts w:ascii="Times New Roman" w:hAnsi="Times New Roman" w:cs="Times New Roman"/>
          <w:sz w:val="24"/>
          <w:szCs w:val="24"/>
        </w:rPr>
        <w:softHyphen/>
        <w:t xml:space="preserve">танавливается заведующим ДОУ по согласованию с работниками и с учетом мнения профсоюзного комитета ДОУ и оформляется графиком отпусков работников.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ДОУ. График составляется не позднее, чем за две недели до наступления календарного года, доводится до сведения всех работников и утверждается приказом по ДОУ. О времени начала отпуска каждый работник дополнительно извещается не позднее, чем за две недели до его начала.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8.3. Обслуживающему и учебно-вспомогательному персоналу ежегодный основной оплачиваемый  отпуск предоставляется   продолжительностью 28 календарных дней;</w:t>
      </w:r>
    </w:p>
    <w:p w:rsidR="004001EB" w:rsidRDefault="002935BB" w:rsidP="005170D7">
      <w:pPr>
        <w:pStyle w:val="aa"/>
        <w:jc w:val="both"/>
        <w:rPr>
          <w:rFonts w:ascii="Times New Roman" w:hAnsi="Times New Roman" w:cs="Times New Roman"/>
          <w:sz w:val="24"/>
          <w:szCs w:val="24"/>
        </w:rPr>
      </w:pPr>
      <w:bookmarkStart w:id="14" w:name="_GoBack"/>
      <w:bookmarkEnd w:id="14"/>
      <w:r>
        <w:rPr>
          <w:rFonts w:ascii="Times New Roman" w:hAnsi="Times New Roman" w:cs="Times New Roman"/>
          <w:sz w:val="24"/>
          <w:szCs w:val="24"/>
        </w:rPr>
        <w:t>с</w:t>
      </w:r>
      <w:r w:rsidR="004001EB">
        <w:rPr>
          <w:rFonts w:ascii="Times New Roman" w:hAnsi="Times New Roman" w:cs="Times New Roman"/>
          <w:sz w:val="24"/>
          <w:szCs w:val="24"/>
        </w:rPr>
        <w:t>лучаи предоставления дополнительных отпусков  и их продолжительность определяется коллективным договором.</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8.4. Педагогическим работникам предоставляется ежегодный основной оплачиваемый отпуск продолжительностью 42 календарных дня (учителю-логопеду – 56 календарных дней);</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8.5.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8.6.Отпуск без сохранения заработной платы предоставляется работнику в соответствии с трудовым законодательством, согласно статье Трудового Кодекса РФ 128 «Отпуск без сохранения заработной платы», федеральными законами, иными актами, содержащими нормы трудового права, локальными нормативными актами.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8.7. Лицам, работающим по совместительству, ежегодные оплачиваемые отпуска предоставляются одновременно с отпуском по основному месту работы.</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w:t>
      </w:r>
      <w:r>
        <w:rPr>
          <w:rFonts w:ascii="Times New Roman" w:hAnsi="Times New Roman" w:cs="Times New Roman"/>
          <w:sz w:val="24"/>
          <w:szCs w:val="24"/>
        </w:rPr>
        <w:lastRenderedPageBreak/>
        <w:t>то работодатель по просьбе работника предоставляет ему отпуск без сохранения заработной платы соответствующей продолжительностью.</w:t>
      </w:r>
    </w:p>
    <w:p w:rsidR="008868A4" w:rsidRDefault="008868A4" w:rsidP="005170D7">
      <w:pPr>
        <w:pStyle w:val="aa"/>
        <w:jc w:val="center"/>
        <w:rPr>
          <w:rFonts w:ascii="Times New Roman" w:hAnsi="Times New Roman" w:cs="Times New Roman"/>
          <w:b/>
          <w:sz w:val="24"/>
          <w:szCs w:val="24"/>
        </w:rPr>
      </w:pPr>
    </w:p>
    <w:p w:rsidR="008868A4" w:rsidRDefault="008868A4" w:rsidP="005170D7">
      <w:pPr>
        <w:pStyle w:val="aa"/>
        <w:jc w:val="center"/>
        <w:rPr>
          <w:rFonts w:ascii="Times New Roman" w:hAnsi="Times New Roman" w:cs="Times New Roman"/>
          <w:b/>
          <w:sz w:val="24"/>
          <w:szCs w:val="24"/>
        </w:rPr>
      </w:pPr>
    </w:p>
    <w:p w:rsidR="008868A4" w:rsidRDefault="008868A4"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9. Оплата труда работников</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9.1. Заработная плата  работника ДОУ  включает в себя  оклад, размеры персональных повышающих коэффициентов, выплаты компенсационного и стимулирующего характера и устанавливается в пределах бюджетных  ассигнований на оплату труда ДОУ.</w:t>
      </w:r>
    </w:p>
    <w:p w:rsidR="004001EB" w:rsidRDefault="004001EB" w:rsidP="005170D7">
      <w:pPr>
        <w:spacing w:after="0" w:line="340" w:lineRule="exact"/>
        <w:jc w:val="both"/>
        <w:rPr>
          <w:rFonts w:ascii="Times New Roman" w:hAnsi="Times New Roman" w:cs="Times New Roman"/>
          <w:sz w:val="24"/>
          <w:szCs w:val="24"/>
          <w:lang w:eastAsia="ru-RU"/>
        </w:rPr>
      </w:pPr>
      <w:r>
        <w:rPr>
          <w:rFonts w:ascii="Times New Roman" w:hAnsi="Times New Roman" w:cs="Times New Roman"/>
          <w:sz w:val="24"/>
          <w:szCs w:val="24"/>
        </w:rPr>
        <w:t xml:space="preserve">9.2. </w:t>
      </w:r>
      <w:r>
        <w:rPr>
          <w:rFonts w:ascii="Times New Roman" w:hAnsi="Times New Roman" w:cs="Times New Roman"/>
          <w:sz w:val="24"/>
          <w:szCs w:val="24"/>
          <w:lang w:eastAsia="ru-RU"/>
        </w:rPr>
        <w:t>Производить выплату заработной платы 2 раза в месяц 11 и 26 числа каждого месяца.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9.3. В случае совпадения дня выплаты с выходным или нерабочим праздничным днем выплата заработной платы производится накануне этого дня. </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10. Меры поощрения</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На основании ст. 144, 191 ТК РФ, Устава ДОУ, Коллективного договора ДОУ, «Положения о премировании работников МАДОУ – детский сад №175», «Положение о распределении стимулирующей части фонда оплаты труда работников МАДОУ – детского сада №175 по результатам работы», за образцовое выполнение трудовых обязанностей, продолжительную и безупречную работу, инновационную деятельность, за участие в различных конкурсах, в связи с юбилейными датами применяются следующие поощрения:</w:t>
      </w:r>
      <w:proofErr w:type="gramEnd"/>
    </w:p>
    <w:p w:rsidR="004001EB" w:rsidRDefault="004001EB" w:rsidP="005170D7">
      <w:pPr>
        <w:pStyle w:val="aa"/>
        <w:numPr>
          <w:ilvl w:val="0"/>
          <w:numId w:val="30"/>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 в приказе заведующего;</w:t>
      </w:r>
    </w:p>
    <w:p w:rsidR="004001EB" w:rsidRDefault="004001EB" w:rsidP="005170D7">
      <w:pPr>
        <w:pStyle w:val="aa"/>
        <w:numPr>
          <w:ilvl w:val="0"/>
          <w:numId w:val="30"/>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награждение Почётной грамотой ДОУ;</w:t>
      </w:r>
    </w:p>
    <w:p w:rsidR="004001EB" w:rsidRDefault="004001EB" w:rsidP="005170D7">
      <w:pPr>
        <w:pStyle w:val="aa"/>
        <w:numPr>
          <w:ilvl w:val="0"/>
          <w:numId w:val="30"/>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награждение денежной премией;</w:t>
      </w:r>
    </w:p>
    <w:p w:rsidR="004001EB" w:rsidRDefault="004001EB" w:rsidP="005170D7">
      <w:pPr>
        <w:pStyle w:val="aa"/>
        <w:numPr>
          <w:ilvl w:val="0"/>
          <w:numId w:val="30"/>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награждение ценными подарками;</w:t>
      </w:r>
    </w:p>
    <w:p w:rsidR="004001EB" w:rsidRDefault="004001EB" w:rsidP="005170D7">
      <w:pPr>
        <w:pStyle w:val="aa"/>
        <w:numPr>
          <w:ilvl w:val="0"/>
          <w:numId w:val="30"/>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ходатайство о награждение Почётной грамотой или благодарственным письмом вышестоящих организаций;</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10.2. За особые заслуги работники ДОУ представляются для награждения правительственными наградами, установленными для работников образования и присвоения почётных званий.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10.3. При применении мер поощрения обеспечивается сочетание материального и морального стимулирования труда. Поощрение объявляются в приказе, доводятся до сведения всего коллектива и заносятся в трудовую книжку. </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10.4. При представлении работников к государственным наградам и почётным званиям</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учитывается мнение трудового коллектива.</w:t>
      </w:r>
    </w:p>
    <w:p w:rsidR="004001EB" w:rsidRDefault="004001EB" w:rsidP="005170D7">
      <w:pPr>
        <w:pStyle w:val="aa"/>
        <w:jc w:val="both"/>
        <w:rPr>
          <w:rFonts w:ascii="Times New Roman" w:hAnsi="Times New Roman" w:cs="Times New Roman"/>
          <w:sz w:val="24"/>
          <w:szCs w:val="24"/>
        </w:rPr>
      </w:pPr>
    </w:p>
    <w:p w:rsidR="00310A3C" w:rsidRDefault="00310A3C" w:rsidP="005170D7">
      <w:pPr>
        <w:pStyle w:val="aa"/>
        <w:jc w:val="center"/>
        <w:rPr>
          <w:rFonts w:ascii="Times New Roman" w:hAnsi="Times New Roman" w:cs="Times New Roman"/>
          <w:b/>
          <w:sz w:val="24"/>
          <w:szCs w:val="24"/>
        </w:rPr>
      </w:pPr>
    </w:p>
    <w:p w:rsidR="00310A3C" w:rsidRDefault="00310A3C"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11. Ответственность за нарушение трудовой дисциплины.</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11.2. Все работники Учреждения обязаны проявлять взаимную вежливость, уважение, терпимость, соблюдать трудовую дисциплину, профессиональную этику.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администрации ДОУ, технических правил и т. п.) работодатель имеет право применить следующие дисциплинарные взыскания:</w:t>
      </w:r>
    </w:p>
    <w:p w:rsidR="004001EB" w:rsidRDefault="004001EB" w:rsidP="005170D7">
      <w:pPr>
        <w:pStyle w:val="aa"/>
        <w:numPr>
          <w:ilvl w:val="0"/>
          <w:numId w:val="32"/>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замечание;</w:t>
      </w:r>
    </w:p>
    <w:p w:rsidR="004001EB" w:rsidRDefault="004001EB" w:rsidP="005170D7">
      <w:pPr>
        <w:pStyle w:val="aa"/>
        <w:numPr>
          <w:ilvl w:val="0"/>
          <w:numId w:val="32"/>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выговор;</w:t>
      </w:r>
    </w:p>
    <w:p w:rsidR="004001EB" w:rsidRDefault="004001EB" w:rsidP="005170D7">
      <w:pPr>
        <w:pStyle w:val="aa"/>
        <w:numPr>
          <w:ilvl w:val="0"/>
          <w:numId w:val="32"/>
        </w:numPr>
        <w:tabs>
          <w:tab w:val="left" w:pos="284"/>
        </w:tabs>
        <w:ind w:left="0" w:hanging="11"/>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Применение дисциплинарных взысканий, не предусмотренных Трудовым кодексом РФ, настоящими Правилами не допускается.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11.4. Дисциплинарное расследование нарушений педаго</w:t>
      </w:r>
      <w:r>
        <w:rPr>
          <w:rFonts w:ascii="Times New Roman" w:hAnsi="Times New Roman" w:cs="Times New Roman"/>
          <w:sz w:val="24"/>
          <w:szCs w:val="24"/>
        </w:rPr>
        <w:softHyphen/>
        <w:t>гическим работником норм профессионального пове</w:t>
      </w:r>
      <w:r>
        <w:rPr>
          <w:rFonts w:ascii="Times New Roman" w:hAnsi="Times New Roman" w:cs="Times New Roman"/>
          <w:sz w:val="24"/>
          <w:szCs w:val="24"/>
        </w:rPr>
        <w:softHyphen/>
        <w:t>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w:t>
      </w:r>
      <w:r>
        <w:rPr>
          <w:rFonts w:ascii="Times New Roman" w:hAnsi="Times New Roman" w:cs="Times New Roman"/>
          <w:sz w:val="24"/>
          <w:szCs w:val="24"/>
        </w:rPr>
        <w:softHyphen/>
        <w:t>ника, за исключением случаев, предусмотренных законом (запрещение педагогической деятельности, защита интересов воспитанников).</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11.6. За каждый дисциплинарный проступок может быть применено только одно дисциплинарное взыскание.</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ДОУ, который подписывается не менее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двумя работниками - свидетелями такого отказа.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11.8. Непредставление работником объяснения не является препятствием для применения дисциплинарного взыскания.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11.9. Работник не может быть подвергнут дисциплинарному взысканию, если невыполнение им должностных обязанностей вызвано независящими от него причинами. До применения дисциплинарного взыскания администрация ДОУ обязана всесторонне и объективно разобраться в причинах и мотивах совершенного проступка.</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11.11.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мотивы применения взыскания. Приказ объявляется работнику под роспись в 3-дневный срок со дня его издания.</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11.12.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w:t>
      </w:r>
      <w:r>
        <w:rPr>
          <w:rFonts w:ascii="Times New Roman" w:hAnsi="Times New Roman" w:cs="Times New Roman"/>
          <w:sz w:val="24"/>
          <w:szCs w:val="24"/>
        </w:rPr>
        <w:softHyphen/>
        <w:t>циплинарному взысканию. Заведующий ДОУ вправе снять взыскание досрочно по собственной инициативе, просьбе самого работника,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w:t>
      </w:r>
    </w:p>
    <w:p w:rsidR="004001EB" w:rsidRDefault="004001EB" w:rsidP="005170D7">
      <w:pPr>
        <w:pStyle w:val="aa"/>
        <w:jc w:val="both"/>
        <w:rPr>
          <w:rFonts w:ascii="Times New Roman" w:hAnsi="Times New Roman" w:cs="Times New Roman"/>
          <w:sz w:val="24"/>
          <w:szCs w:val="24"/>
        </w:rPr>
      </w:pPr>
    </w:p>
    <w:p w:rsidR="00310A3C" w:rsidRDefault="00310A3C" w:rsidP="005170D7">
      <w:pPr>
        <w:pStyle w:val="aa"/>
        <w:jc w:val="center"/>
        <w:rPr>
          <w:rFonts w:ascii="Times New Roman" w:hAnsi="Times New Roman" w:cs="Times New Roman"/>
          <w:b/>
          <w:sz w:val="24"/>
          <w:szCs w:val="24"/>
        </w:rPr>
      </w:pPr>
    </w:p>
    <w:p w:rsidR="004001EB" w:rsidRDefault="004001EB" w:rsidP="005170D7">
      <w:pPr>
        <w:pStyle w:val="aa"/>
        <w:jc w:val="center"/>
        <w:rPr>
          <w:rFonts w:ascii="Times New Roman" w:hAnsi="Times New Roman" w:cs="Times New Roman"/>
          <w:b/>
          <w:sz w:val="24"/>
          <w:szCs w:val="24"/>
        </w:rPr>
      </w:pPr>
      <w:r>
        <w:rPr>
          <w:rFonts w:ascii="Times New Roman" w:hAnsi="Times New Roman" w:cs="Times New Roman"/>
          <w:b/>
          <w:sz w:val="24"/>
          <w:szCs w:val="24"/>
        </w:rPr>
        <w:t>12. Заключительные положения</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12.1. Настоящие правила распространяются на всех работников  ДОУ.</w:t>
      </w: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12.2. Настоящие правила вступают в силу с момента утверждения заведующим ДОУ.</w:t>
      </w: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Pr="006D4A69" w:rsidRDefault="004001EB" w:rsidP="00336255">
      <w:pPr>
        <w:spacing w:line="340" w:lineRule="exact"/>
        <w:rPr>
          <w:b/>
          <w:color w:val="FF0000"/>
          <w:sz w:val="28"/>
          <w:szCs w:val="28"/>
          <w:u w:val="single"/>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1F70">
      <w:pPr>
        <w:pStyle w:val="aa"/>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r>
        <w:rPr>
          <w:rFonts w:ascii="Times New Roman" w:hAnsi="Times New Roman" w:cs="Times New Roman"/>
          <w:sz w:val="24"/>
          <w:szCs w:val="24"/>
        </w:rPr>
        <w:t xml:space="preserve"> </w:t>
      </w: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4001EB" w:rsidRDefault="004001EB" w:rsidP="005170D7">
      <w:pPr>
        <w:pStyle w:val="aa"/>
        <w:jc w:val="both"/>
        <w:rPr>
          <w:rFonts w:ascii="Times New Roman" w:hAnsi="Times New Roman" w:cs="Times New Roman"/>
          <w:sz w:val="24"/>
          <w:szCs w:val="24"/>
        </w:rPr>
      </w:pPr>
    </w:p>
    <w:p w:rsidR="00511F70" w:rsidRDefault="00511F70" w:rsidP="005170D7">
      <w:pPr>
        <w:pStyle w:val="aa"/>
        <w:jc w:val="both"/>
        <w:rPr>
          <w:rFonts w:ascii="Times New Roman" w:hAnsi="Times New Roman" w:cs="Times New Roman"/>
          <w:sz w:val="24"/>
          <w:szCs w:val="24"/>
        </w:rPr>
      </w:pPr>
    </w:p>
    <w:p w:rsidR="00511F70" w:rsidRDefault="00511F70" w:rsidP="005170D7">
      <w:pPr>
        <w:pStyle w:val="aa"/>
        <w:jc w:val="both"/>
        <w:rPr>
          <w:rFonts w:ascii="Times New Roman" w:hAnsi="Times New Roman" w:cs="Times New Roman"/>
          <w:sz w:val="24"/>
          <w:szCs w:val="24"/>
        </w:rPr>
      </w:pPr>
    </w:p>
    <w:p w:rsidR="00511F70" w:rsidRDefault="00511F70" w:rsidP="005170D7">
      <w:pPr>
        <w:pStyle w:val="aa"/>
        <w:jc w:val="both"/>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r>
        <w:rPr>
          <w:rFonts w:ascii="Times New Roman" w:hAnsi="Times New Roman" w:cs="Times New Roman"/>
          <w:sz w:val="24"/>
          <w:szCs w:val="24"/>
        </w:rPr>
        <w:t>.</w:t>
      </w:r>
    </w:p>
    <w:p w:rsidR="004001EB" w:rsidRDefault="004001EB" w:rsidP="005170D7">
      <w:pPr>
        <w:pStyle w:val="aa"/>
        <w:jc w:val="right"/>
        <w:rPr>
          <w:rFonts w:ascii="Times New Roman" w:hAnsi="Times New Roman" w:cs="Times New Roman"/>
          <w:sz w:val="24"/>
          <w:szCs w:val="24"/>
        </w:rPr>
      </w:pPr>
    </w:p>
    <w:p w:rsidR="00511F70" w:rsidRDefault="00511F70" w:rsidP="005170D7">
      <w:pPr>
        <w:pStyle w:val="aa"/>
        <w:jc w:val="center"/>
        <w:rPr>
          <w:rFonts w:ascii="Times New Roman" w:hAnsi="Times New Roman" w:cs="Times New Roman"/>
          <w:b/>
          <w:sz w:val="28"/>
          <w:szCs w:val="24"/>
        </w:rPr>
      </w:pPr>
    </w:p>
    <w:p w:rsidR="00511F70" w:rsidRDefault="00511F70" w:rsidP="005170D7">
      <w:pPr>
        <w:pStyle w:val="aa"/>
        <w:jc w:val="center"/>
        <w:rPr>
          <w:rFonts w:ascii="Times New Roman" w:hAnsi="Times New Roman" w:cs="Times New Roman"/>
          <w:b/>
          <w:sz w:val="28"/>
          <w:szCs w:val="24"/>
        </w:rPr>
      </w:pPr>
    </w:p>
    <w:p w:rsidR="004001EB" w:rsidRDefault="004001EB" w:rsidP="008E56A1">
      <w:pPr>
        <w:pStyle w:val="aa"/>
        <w:jc w:val="both"/>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1F70">
      <w:pPr>
        <w:pStyle w:val="aa"/>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5170D7">
      <w:pPr>
        <w:pStyle w:val="aa"/>
        <w:jc w:val="right"/>
        <w:rPr>
          <w:rFonts w:ascii="Times New Roman" w:hAnsi="Times New Roman" w:cs="Times New Roman"/>
          <w:sz w:val="24"/>
          <w:szCs w:val="24"/>
        </w:rPr>
      </w:pPr>
    </w:p>
    <w:p w:rsidR="004001EB" w:rsidRDefault="004001EB" w:rsidP="008161A1">
      <w:pPr>
        <w:pStyle w:val="aa"/>
        <w:spacing w:line="276" w:lineRule="auto"/>
        <w:rPr>
          <w:rFonts w:ascii="Times New Roman" w:hAnsi="Times New Roman" w:cs="Times New Roman"/>
          <w:sz w:val="24"/>
          <w:szCs w:val="24"/>
        </w:rPr>
      </w:pPr>
    </w:p>
    <w:sectPr w:rsidR="004001EB" w:rsidSect="00C410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1D" w:rsidRDefault="00CB691D" w:rsidP="004A19DA">
      <w:pPr>
        <w:spacing w:after="0" w:line="240" w:lineRule="auto"/>
      </w:pPr>
      <w:r>
        <w:separator/>
      </w:r>
    </w:p>
  </w:endnote>
  <w:endnote w:type="continuationSeparator" w:id="0">
    <w:p w:rsidR="00CB691D" w:rsidRDefault="00CB691D" w:rsidP="004A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1D" w:rsidRDefault="00CB691D" w:rsidP="004A19DA">
      <w:pPr>
        <w:spacing w:after="0" w:line="240" w:lineRule="auto"/>
      </w:pPr>
      <w:r>
        <w:separator/>
      </w:r>
    </w:p>
  </w:footnote>
  <w:footnote w:type="continuationSeparator" w:id="0">
    <w:p w:rsidR="00CB691D" w:rsidRDefault="00CB691D" w:rsidP="004A1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A"/>
    <w:multiLevelType w:val="multilevel"/>
    <w:tmpl w:val="F5C07354"/>
    <w:name w:val="WW8Num13"/>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
    <w:nsid w:val="00000016"/>
    <w:multiLevelType w:val="singleLevel"/>
    <w:tmpl w:val="00000016"/>
    <w:lvl w:ilvl="0">
      <w:start w:val="1"/>
      <w:numFmt w:val="bullet"/>
      <w:lvlText w:val=""/>
      <w:lvlJc w:val="left"/>
      <w:pPr>
        <w:tabs>
          <w:tab w:val="num" w:pos="360"/>
        </w:tabs>
        <w:ind w:left="360" w:hanging="360"/>
      </w:pPr>
      <w:rPr>
        <w:rFonts w:ascii="Symbol" w:hAnsi="Symbol"/>
      </w:rPr>
    </w:lvl>
  </w:abstractNum>
  <w:abstractNum w:abstractNumId="3">
    <w:nsid w:val="02691D3E"/>
    <w:multiLevelType w:val="hybridMultilevel"/>
    <w:tmpl w:val="FFAE5EBA"/>
    <w:lvl w:ilvl="0" w:tplc="6CE656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B84FB9"/>
    <w:multiLevelType w:val="hybridMultilevel"/>
    <w:tmpl w:val="835248DA"/>
    <w:lvl w:ilvl="0" w:tplc="6CE656E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95838AC"/>
    <w:multiLevelType w:val="hybridMultilevel"/>
    <w:tmpl w:val="B98603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4D4947"/>
    <w:multiLevelType w:val="hybridMultilevel"/>
    <w:tmpl w:val="DBF25254"/>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AA8473C"/>
    <w:multiLevelType w:val="hybridMultilevel"/>
    <w:tmpl w:val="2DBE2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1724377"/>
    <w:multiLevelType w:val="hybridMultilevel"/>
    <w:tmpl w:val="E042E5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6DB4B7C"/>
    <w:multiLevelType w:val="hybridMultilevel"/>
    <w:tmpl w:val="4636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71FB1"/>
    <w:multiLevelType w:val="hybridMultilevel"/>
    <w:tmpl w:val="863C3C18"/>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7101747"/>
    <w:multiLevelType w:val="hybridMultilevel"/>
    <w:tmpl w:val="825687C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7480505"/>
    <w:multiLevelType w:val="hybridMultilevel"/>
    <w:tmpl w:val="7342349A"/>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0DC7A5F"/>
    <w:multiLevelType w:val="hybridMultilevel"/>
    <w:tmpl w:val="0A361124"/>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36949DB"/>
    <w:multiLevelType w:val="hybridMultilevel"/>
    <w:tmpl w:val="57C6E40E"/>
    <w:lvl w:ilvl="0" w:tplc="6CE656E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81A5BB6"/>
    <w:multiLevelType w:val="hybridMultilevel"/>
    <w:tmpl w:val="9A006CB6"/>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8DD7E0A"/>
    <w:multiLevelType w:val="hybridMultilevel"/>
    <w:tmpl w:val="5346F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CAC1E42"/>
    <w:multiLevelType w:val="hybridMultilevel"/>
    <w:tmpl w:val="24F89CD8"/>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B2B4A65"/>
    <w:multiLevelType w:val="hybridMultilevel"/>
    <w:tmpl w:val="7EB0CA34"/>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B9C4318"/>
    <w:multiLevelType w:val="hybridMultilevel"/>
    <w:tmpl w:val="871E2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708"/>
    <w:multiLevelType w:val="hybridMultilevel"/>
    <w:tmpl w:val="D93ED33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73793A80"/>
    <w:multiLevelType w:val="hybridMultilevel"/>
    <w:tmpl w:val="F78424C6"/>
    <w:lvl w:ilvl="0" w:tplc="6CE656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19"/>
  </w:num>
  <w:num w:numId="32">
    <w:abstractNumId w:val="19"/>
  </w:num>
  <w:num w:numId="33">
    <w:abstractNumId w:val="16"/>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
  </w:num>
  <w:num w:numId="39">
    <w:abstractNumId w:val="2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0D7"/>
    <w:rsid w:val="00014CAF"/>
    <w:rsid w:val="00062499"/>
    <w:rsid w:val="0007546E"/>
    <w:rsid w:val="00081B35"/>
    <w:rsid w:val="00087CE5"/>
    <w:rsid w:val="00091E35"/>
    <w:rsid w:val="000D0BC9"/>
    <w:rsid w:val="000D26C0"/>
    <w:rsid w:val="0011040D"/>
    <w:rsid w:val="00143430"/>
    <w:rsid w:val="00172263"/>
    <w:rsid w:val="00180454"/>
    <w:rsid w:val="001945C3"/>
    <w:rsid w:val="001B5413"/>
    <w:rsid w:val="001F5239"/>
    <w:rsid w:val="002935BB"/>
    <w:rsid w:val="0029795D"/>
    <w:rsid w:val="002C7E84"/>
    <w:rsid w:val="002E1A38"/>
    <w:rsid w:val="002E3991"/>
    <w:rsid w:val="00310A3C"/>
    <w:rsid w:val="00336255"/>
    <w:rsid w:val="00386727"/>
    <w:rsid w:val="00393D01"/>
    <w:rsid w:val="004001EB"/>
    <w:rsid w:val="00411C1F"/>
    <w:rsid w:val="00433B37"/>
    <w:rsid w:val="004629B3"/>
    <w:rsid w:val="0046630B"/>
    <w:rsid w:val="004A19DA"/>
    <w:rsid w:val="004B6293"/>
    <w:rsid w:val="00501EB8"/>
    <w:rsid w:val="00511F70"/>
    <w:rsid w:val="005170D7"/>
    <w:rsid w:val="00523F4B"/>
    <w:rsid w:val="00527099"/>
    <w:rsid w:val="00534AC7"/>
    <w:rsid w:val="00552B97"/>
    <w:rsid w:val="00553B2A"/>
    <w:rsid w:val="00576D66"/>
    <w:rsid w:val="00583044"/>
    <w:rsid w:val="005A1BAC"/>
    <w:rsid w:val="005B0736"/>
    <w:rsid w:val="005E1ED7"/>
    <w:rsid w:val="005F484F"/>
    <w:rsid w:val="00602744"/>
    <w:rsid w:val="00640313"/>
    <w:rsid w:val="00647333"/>
    <w:rsid w:val="00667DB8"/>
    <w:rsid w:val="006D4A69"/>
    <w:rsid w:val="007174C6"/>
    <w:rsid w:val="00733645"/>
    <w:rsid w:val="00764DA1"/>
    <w:rsid w:val="00780FAB"/>
    <w:rsid w:val="007D597C"/>
    <w:rsid w:val="007F3F41"/>
    <w:rsid w:val="007F6625"/>
    <w:rsid w:val="00812C3A"/>
    <w:rsid w:val="00813F8F"/>
    <w:rsid w:val="008161A1"/>
    <w:rsid w:val="00841ABE"/>
    <w:rsid w:val="008868A4"/>
    <w:rsid w:val="0089353B"/>
    <w:rsid w:val="008A6DB3"/>
    <w:rsid w:val="008C3FA7"/>
    <w:rsid w:val="008D2375"/>
    <w:rsid w:val="008E117F"/>
    <w:rsid w:val="008E56A1"/>
    <w:rsid w:val="00964B3C"/>
    <w:rsid w:val="00980C59"/>
    <w:rsid w:val="00984BFA"/>
    <w:rsid w:val="00994402"/>
    <w:rsid w:val="00996206"/>
    <w:rsid w:val="0099690C"/>
    <w:rsid w:val="009A1167"/>
    <w:rsid w:val="009A70BB"/>
    <w:rsid w:val="009C526F"/>
    <w:rsid w:val="009E63AC"/>
    <w:rsid w:val="009F4E31"/>
    <w:rsid w:val="00A226E9"/>
    <w:rsid w:val="00A52957"/>
    <w:rsid w:val="00A559DD"/>
    <w:rsid w:val="00A752F6"/>
    <w:rsid w:val="00A76245"/>
    <w:rsid w:val="00AD4AE3"/>
    <w:rsid w:val="00AE2C36"/>
    <w:rsid w:val="00B1300E"/>
    <w:rsid w:val="00B501FD"/>
    <w:rsid w:val="00B900FE"/>
    <w:rsid w:val="00BB0BEA"/>
    <w:rsid w:val="00BD047F"/>
    <w:rsid w:val="00C04BB6"/>
    <w:rsid w:val="00C0713F"/>
    <w:rsid w:val="00C13612"/>
    <w:rsid w:val="00C14BD7"/>
    <w:rsid w:val="00C410E9"/>
    <w:rsid w:val="00C729F0"/>
    <w:rsid w:val="00C73A81"/>
    <w:rsid w:val="00C9527F"/>
    <w:rsid w:val="00CB691D"/>
    <w:rsid w:val="00CD28A8"/>
    <w:rsid w:val="00D06173"/>
    <w:rsid w:val="00D263A8"/>
    <w:rsid w:val="00DA4488"/>
    <w:rsid w:val="00DC752D"/>
    <w:rsid w:val="00DF6154"/>
    <w:rsid w:val="00E318CB"/>
    <w:rsid w:val="00E41A14"/>
    <w:rsid w:val="00E8115E"/>
    <w:rsid w:val="00ED0BF3"/>
    <w:rsid w:val="00ED2E58"/>
    <w:rsid w:val="00F35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D7"/>
    <w:pPr>
      <w:spacing w:after="200" w:line="276" w:lineRule="auto"/>
    </w:pPr>
    <w:rPr>
      <w:rFonts w:cs="Calibri"/>
      <w:sz w:val="22"/>
      <w:szCs w:val="22"/>
      <w:lang w:eastAsia="en-US"/>
    </w:rPr>
  </w:style>
  <w:style w:type="paragraph" w:styleId="1">
    <w:name w:val="heading 1"/>
    <w:basedOn w:val="a"/>
    <w:next w:val="a"/>
    <w:link w:val="10"/>
    <w:uiPriority w:val="99"/>
    <w:qFormat/>
    <w:rsid w:val="005170D7"/>
    <w:pPr>
      <w:keepNext/>
      <w:numPr>
        <w:numId w:val="1"/>
      </w:numPr>
      <w:suppressAutoHyphens/>
      <w:spacing w:after="0" w:line="240" w:lineRule="auto"/>
      <w:jc w:val="center"/>
      <w:outlineLvl w:val="0"/>
    </w:pPr>
    <w:rPr>
      <w:rFonts w:ascii="Bookman Old Style" w:eastAsia="Times New Roman" w:hAnsi="Bookman Old Style" w:cs="Bookman Old Style"/>
      <w:sz w:val="24"/>
      <w:szCs w:val="24"/>
      <w:lang w:eastAsia="ar-SA"/>
    </w:rPr>
  </w:style>
  <w:style w:type="paragraph" w:styleId="2">
    <w:name w:val="heading 2"/>
    <w:basedOn w:val="a"/>
    <w:next w:val="a"/>
    <w:link w:val="20"/>
    <w:uiPriority w:val="99"/>
    <w:qFormat/>
    <w:rsid w:val="005170D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5170D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70D7"/>
    <w:rPr>
      <w:rFonts w:ascii="Bookman Old Style" w:hAnsi="Bookman Old Style" w:cs="Bookman Old Style"/>
      <w:sz w:val="24"/>
      <w:szCs w:val="24"/>
      <w:lang w:eastAsia="ar-SA" w:bidi="ar-SA"/>
    </w:rPr>
  </w:style>
  <w:style w:type="character" w:customStyle="1" w:styleId="20">
    <w:name w:val="Заголовок 2 Знак"/>
    <w:basedOn w:val="a0"/>
    <w:link w:val="2"/>
    <w:uiPriority w:val="99"/>
    <w:semiHidden/>
    <w:locked/>
    <w:rsid w:val="005170D7"/>
    <w:rPr>
      <w:rFonts w:ascii="Arial" w:hAnsi="Arial" w:cs="Arial"/>
      <w:b/>
      <w:bCs/>
      <w:i/>
      <w:iCs/>
      <w:sz w:val="28"/>
      <w:szCs w:val="28"/>
      <w:lang w:eastAsia="ar-SA" w:bidi="ar-SA"/>
    </w:rPr>
  </w:style>
  <w:style w:type="character" w:customStyle="1" w:styleId="30">
    <w:name w:val="Заголовок 3 Знак"/>
    <w:basedOn w:val="a0"/>
    <w:link w:val="3"/>
    <w:uiPriority w:val="99"/>
    <w:locked/>
    <w:rsid w:val="005170D7"/>
    <w:rPr>
      <w:rFonts w:ascii="Arial" w:hAnsi="Arial" w:cs="Arial"/>
      <w:b/>
      <w:bCs/>
      <w:sz w:val="26"/>
      <w:szCs w:val="26"/>
      <w:lang w:eastAsia="ar-SA" w:bidi="ar-SA"/>
    </w:rPr>
  </w:style>
  <w:style w:type="character" w:styleId="a3">
    <w:name w:val="Hyperlink"/>
    <w:basedOn w:val="a0"/>
    <w:uiPriority w:val="99"/>
    <w:semiHidden/>
    <w:rsid w:val="005170D7"/>
    <w:rPr>
      <w:rFonts w:cs="Times New Roman"/>
      <w:color w:val="0000FF"/>
      <w:u w:val="single"/>
    </w:rPr>
  </w:style>
  <w:style w:type="character" w:customStyle="1" w:styleId="a4">
    <w:name w:val="Верхний колонтитул Знак"/>
    <w:basedOn w:val="a0"/>
    <w:link w:val="a5"/>
    <w:uiPriority w:val="99"/>
    <w:semiHidden/>
    <w:locked/>
    <w:rsid w:val="005170D7"/>
    <w:rPr>
      <w:rFonts w:ascii="Calibri" w:hAnsi="Calibri" w:cs="Calibri"/>
    </w:rPr>
  </w:style>
  <w:style w:type="paragraph" w:styleId="a5">
    <w:name w:val="header"/>
    <w:basedOn w:val="a"/>
    <w:link w:val="a4"/>
    <w:uiPriority w:val="99"/>
    <w:semiHidden/>
    <w:rsid w:val="005170D7"/>
    <w:pPr>
      <w:tabs>
        <w:tab w:val="center" w:pos="4677"/>
        <w:tab w:val="right" w:pos="9355"/>
      </w:tabs>
      <w:spacing w:after="0" w:line="240" w:lineRule="auto"/>
    </w:pPr>
  </w:style>
  <w:style w:type="character" w:customStyle="1" w:styleId="HeaderChar1">
    <w:name w:val="Header Char1"/>
    <w:basedOn w:val="a0"/>
    <w:uiPriority w:val="99"/>
    <w:semiHidden/>
    <w:locked/>
    <w:rsid w:val="001945C3"/>
    <w:rPr>
      <w:rFonts w:cs="Calibri"/>
      <w:lang w:eastAsia="en-US"/>
    </w:rPr>
  </w:style>
  <w:style w:type="character" w:customStyle="1" w:styleId="a6">
    <w:name w:val="Нижний колонтитул Знак"/>
    <w:basedOn w:val="a0"/>
    <w:link w:val="a7"/>
    <w:uiPriority w:val="99"/>
    <w:semiHidden/>
    <w:locked/>
    <w:rsid w:val="005170D7"/>
    <w:rPr>
      <w:rFonts w:ascii="Calibri" w:hAnsi="Calibri" w:cs="Calibri"/>
    </w:rPr>
  </w:style>
  <w:style w:type="paragraph" w:styleId="a7">
    <w:name w:val="footer"/>
    <w:basedOn w:val="a"/>
    <w:link w:val="a6"/>
    <w:uiPriority w:val="99"/>
    <w:semiHidden/>
    <w:rsid w:val="005170D7"/>
    <w:pPr>
      <w:tabs>
        <w:tab w:val="center" w:pos="4677"/>
        <w:tab w:val="right" w:pos="9355"/>
      </w:tabs>
      <w:spacing w:after="0" w:line="240" w:lineRule="auto"/>
    </w:pPr>
  </w:style>
  <w:style w:type="character" w:customStyle="1" w:styleId="FooterChar1">
    <w:name w:val="Footer Char1"/>
    <w:basedOn w:val="a0"/>
    <w:uiPriority w:val="99"/>
    <w:semiHidden/>
    <w:locked/>
    <w:rsid w:val="001945C3"/>
    <w:rPr>
      <w:rFonts w:cs="Calibri"/>
      <w:lang w:eastAsia="en-US"/>
    </w:rPr>
  </w:style>
  <w:style w:type="paragraph" w:styleId="a8">
    <w:name w:val="Body Text"/>
    <w:basedOn w:val="a"/>
    <w:link w:val="a9"/>
    <w:uiPriority w:val="99"/>
    <w:semiHidden/>
    <w:rsid w:val="005170D7"/>
    <w:pPr>
      <w:tabs>
        <w:tab w:val="left" w:pos="426"/>
      </w:tabs>
      <w:suppressAutoHyphens/>
      <w:spacing w:after="0" w:line="240" w:lineRule="auto"/>
    </w:pPr>
    <w:rPr>
      <w:rFonts w:ascii="Bookman Old Style" w:eastAsia="Times New Roman" w:hAnsi="Bookman Old Style" w:cs="Bookman Old Style"/>
      <w:sz w:val="24"/>
      <w:szCs w:val="24"/>
      <w:lang w:eastAsia="ar-SA"/>
    </w:rPr>
  </w:style>
  <w:style w:type="character" w:customStyle="1" w:styleId="a9">
    <w:name w:val="Основной текст Знак"/>
    <w:basedOn w:val="a0"/>
    <w:link w:val="a8"/>
    <w:uiPriority w:val="99"/>
    <w:semiHidden/>
    <w:locked/>
    <w:rsid w:val="005170D7"/>
    <w:rPr>
      <w:rFonts w:ascii="Bookman Old Style" w:hAnsi="Bookman Old Style" w:cs="Bookman Old Style"/>
      <w:sz w:val="24"/>
      <w:szCs w:val="24"/>
      <w:lang w:eastAsia="ar-SA" w:bidi="ar-SA"/>
    </w:rPr>
  </w:style>
  <w:style w:type="character" w:customStyle="1" w:styleId="31">
    <w:name w:val="Основной текст 3 Знак"/>
    <w:basedOn w:val="a0"/>
    <w:link w:val="32"/>
    <w:uiPriority w:val="99"/>
    <w:semiHidden/>
    <w:locked/>
    <w:rsid w:val="005170D7"/>
    <w:rPr>
      <w:rFonts w:ascii="Calibri" w:hAnsi="Calibri" w:cs="Calibri"/>
      <w:sz w:val="16"/>
      <w:szCs w:val="16"/>
    </w:rPr>
  </w:style>
  <w:style w:type="paragraph" w:styleId="32">
    <w:name w:val="Body Text 3"/>
    <w:basedOn w:val="a"/>
    <w:link w:val="31"/>
    <w:uiPriority w:val="99"/>
    <w:semiHidden/>
    <w:rsid w:val="005170D7"/>
    <w:pPr>
      <w:spacing w:after="120"/>
    </w:pPr>
    <w:rPr>
      <w:sz w:val="16"/>
      <w:szCs w:val="16"/>
    </w:rPr>
  </w:style>
  <w:style w:type="character" w:customStyle="1" w:styleId="BodyText3Char1">
    <w:name w:val="Body Text 3 Char1"/>
    <w:basedOn w:val="a0"/>
    <w:uiPriority w:val="99"/>
    <w:semiHidden/>
    <w:locked/>
    <w:rsid w:val="001945C3"/>
    <w:rPr>
      <w:rFonts w:cs="Calibri"/>
      <w:sz w:val="16"/>
      <w:szCs w:val="16"/>
      <w:lang w:eastAsia="en-US"/>
    </w:rPr>
  </w:style>
  <w:style w:type="paragraph" w:styleId="aa">
    <w:name w:val="No Spacing"/>
    <w:uiPriority w:val="99"/>
    <w:qFormat/>
    <w:rsid w:val="005170D7"/>
    <w:rPr>
      <w:rFonts w:cs="Calibri"/>
      <w:sz w:val="22"/>
      <w:szCs w:val="22"/>
      <w:lang w:eastAsia="en-US"/>
    </w:rPr>
  </w:style>
  <w:style w:type="paragraph" w:styleId="ab">
    <w:name w:val="List Paragraph"/>
    <w:basedOn w:val="a"/>
    <w:uiPriority w:val="99"/>
    <w:qFormat/>
    <w:rsid w:val="005170D7"/>
    <w:pPr>
      <w:ind w:left="720"/>
      <w:contextualSpacing/>
    </w:pPr>
  </w:style>
  <w:style w:type="character" w:customStyle="1" w:styleId="apple-converted-space">
    <w:name w:val="apple-converted-space"/>
    <w:basedOn w:val="a0"/>
    <w:uiPriority w:val="99"/>
    <w:rsid w:val="005170D7"/>
    <w:rPr>
      <w:rFonts w:cs="Times New Roman"/>
    </w:rPr>
  </w:style>
  <w:style w:type="paragraph" w:styleId="ac">
    <w:name w:val="Normal (Web)"/>
    <w:basedOn w:val="a"/>
    <w:uiPriority w:val="99"/>
    <w:semiHidden/>
    <w:rsid w:val="002E39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locked/>
    <w:rsid w:val="008A6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629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29B3"/>
    <w:rPr>
      <w:rFonts w:ascii="Tahoma" w:hAnsi="Tahoma" w:cs="Tahoma"/>
      <w:sz w:val="16"/>
      <w:szCs w:val="16"/>
      <w:lang w:eastAsia="en-US"/>
    </w:rPr>
  </w:style>
  <w:style w:type="paragraph" w:customStyle="1" w:styleId="paragraph">
    <w:name w:val="paragraph"/>
    <w:basedOn w:val="a"/>
    <w:rsid w:val="00411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437685">
      <w:bodyDiv w:val="1"/>
      <w:marLeft w:val="0"/>
      <w:marRight w:val="0"/>
      <w:marTop w:val="0"/>
      <w:marBottom w:val="0"/>
      <w:divBdr>
        <w:top w:val="none" w:sz="0" w:space="0" w:color="auto"/>
        <w:left w:val="none" w:sz="0" w:space="0" w:color="auto"/>
        <w:bottom w:val="none" w:sz="0" w:space="0" w:color="auto"/>
        <w:right w:val="none" w:sz="0" w:space="0" w:color="auto"/>
      </w:divBdr>
    </w:div>
    <w:div w:id="1444232414">
      <w:marLeft w:val="0"/>
      <w:marRight w:val="0"/>
      <w:marTop w:val="0"/>
      <w:marBottom w:val="0"/>
      <w:divBdr>
        <w:top w:val="none" w:sz="0" w:space="0" w:color="auto"/>
        <w:left w:val="none" w:sz="0" w:space="0" w:color="auto"/>
        <w:bottom w:val="none" w:sz="0" w:space="0" w:color="auto"/>
        <w:right w:val="none" w:sz="0" w:space="0" w:color="auto"/>
      </w:divBdr>
    </w:div>
    <w:div w:id="1444232415">
      <w:marLeft w:val="0"/>
      <w:marRight w:val="0"/>
      <w:marTop w:val="0"/>
      <w:marBottom w:val="0"/>
      <w:divBdr>
        <w:top w:val="none" w:sz="0" w:space="0" w:color="auto"/>
        <w:left w:val="none" w:sz="0" w:space="0" w:color="auto"/>
        <w:bottom w:val="none" w:sz="0" w:space="0" w:color="auto"/>
        <w:right w:val="none" w:sz="0" w:space="0" w:color="auto"/>
      </w:divBdr>
    </w:div>
    <w:div w:id="1444232416">
      <w:marLeft w:val="0"/>
      <w:marRight w:val="0"/>
      <w:marTop w:val="0"/>
      <w:marBottom w:val="0"/>
      <w:divBdr>
        <w:top w:val="none" w:sz="0" w:space="0" w:color="auto"/>
        <w:left w:val="none" w:sz="0" w:space="0" w:color="auto"/>
        <w:bottom w:val="none" w:sz="0" w:space="0" w:color="auto"/>
        <w:right w:val="none" w:sz="0" w:space="0" w:color="auto"/>
      </w:divBdr>
    </w:div>
    <w:div w:id="14850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9G" TargetMode="External"/><Relationship Id="rId13" Type="http://schemas.openxmlformats.org/officeDocument/2006/relationships/hyperlink" Target="consultantplus://offline/ref=12B429C0CDF20F632991A41E60EE4844DD08F2AEFA46EF65F4F5817EB24F1B75209FE52C47t2A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B429C0CDF20F632991A41E60EE4844DD08F2AEFA46EF65F4F5817EB24F1B75209FE52C47t2A9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cons/cgi/online.cgi?req=doc;base=LAW;n=156555;div=LAW;dst=100005;rnd=0.74906110879965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2B429C0CDF20F632991A41E60EE4844DD08F2AEFA46EF65F4F5817EB24F1B75209FE5294E2EF2A6t9A3G" TargetMode="Externa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6G" TargetMode="External"/><Relationship Id="rId14" Type="http://schemas.openxmlformats.org/officeDocument/2006/relationships/hyperlink" Target="consultantplus://offline/ref=12B429C0CDF20F632991A41E60EE4844DD08F2AEFA46EF65F4F5817EB24F1B75209FE5294E2EF2A6t9A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4CE7-DBD6-4D99-A140-E8EC4FE4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11975</Words>
  <Characters>68262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МДОУ-196</dc:creator>
  <cp:keywords/>
  <dc:description/>
  <cp:lastModifiedBy>Елена</cp:lastModifiedBy>
  <cp:revision>22</cp:revision>
  <cp:lastPrinted>2016-11-16T09:22:00Z</cp:lastPrinted>
  <dcterms:created xsi:type="dcterms:W3CDTF">2016-11-03T05:09:00Z</dcterms:created>
  <dcterms:modified xsi:type="dcterms:W3CDTF">2019-12-03T05:35:00Z</dcterms:modified>
</cp:coreProperties>
</file>